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D861" w14:textId="77777777" w:rsidR="00EF1474" w:rsidRPr="007F26C2" w:rsidRDefault="00EF1474" w:rsidP="00E42F86">
      <w:pPr>
        <w:pStyle w:val="NormalWeb"/>
        <w:shd w:val="clear" w:color="auto" w:fill="FFFFFF"/>
        <w:spacing w:line="240" w:lineRule="auto"/>
        <w:jc w:val="both"/>
        <w:rPr>
          <w:rFonts w:ascii="Arial" w:hAnsi="Arial" w:cs="Arial"/>
          <w:b/>
        </w:rPr>
      </w:pPr>
    </w:p>
    <w:p w14:paraId="7D77F886" w14:textId="77777777" w:rsidR="002768D6" w:rsidRPr="007F26C2" w:rsidRDefault="002768D6" w:rsidP="002768D6">
      <w:pPr>
        <w:pStyle w:val="NormalWeb"/>
        <w:shd w:val="clear" w:color="auto" w:fill="FFFFFF"/>
        <w:spacing w:line="240" w:lineRule="auto"/>
        <w:jc w:val="both"/>
        <w:rPr>
          <w:rFonts w:ascii="Arial" w:hAnsi="Arial" w:cs="Arial"/>
          <w:b/>
        </w:rPr>
      </w:pPr>
      <w:r>
        <w:rPr>
          <w:rFonts w:ascii="Arial" w:hAnsi="Arial" w:cs="Arial"/>
          <w:noProof/>
          <w:lang w:val="en-US" w:eastAsia="en-US"/>
        </w:rPr>
        <w:drawing>
          <wp:inline distT="0" distB="0" distL="0" distR="0" wp14:anchorId="60212A80" wp14:editId="7368647C">
            <wp:extent cx="721360" cy="892175"/>
            <wp:effectExtent l="0" t="0" r="0" b="0"/>
            <wp:docPr id="5" name="Picture 1" descr="Description: OU-Shield-20mmG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U-Shield-20mmGS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892175"/>
                    </a:xfrm>
                    <a:prstGeom prst="rect">
                      <a:avLst/>
                    </a:prstGeom>
                    <a:noFill/>
                    <a:ln>
                      <a:noFill/>
                    </a:ln>
                  </pic:spPr>
                </pic:pic>
              </a:graphicData>
            </a:graphic>
          </wp:inline>
        </w:drawing>
      </w:r>
      <w:r>
        <w:rPr>
          <w:rFonts w:ascii="Arial" w:hAnsi="Arial" w:cs="Arial"/>
          <w:b/>
          <w:noProof/>
          <w:lang w:val="en-US" w:eastAsia="en-US"/>
        </w:rPr>
        <w:drawing>
          <wp:inline distT="0" distB="0" distL="0" distR="0" wp14:anchorId="06E3F025" wp14:editId="71808219">
            <wp:extent cx="1337945" cy="854710"/>
            <wp:effectExtent l="0" t="0" r="825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945" cy="854710"/>
                    </a:xfrm>
                    <a:prstGeom prst="rect">
                      <a:avLst/>
                    </a:prstGeom>
                    <a:noFill/>
                    <a:ln>
                      <a:noFill/>
                    </a:ln>
                  </pic:spPr>
                </pic:pic>
              </a:graphicData>
            </a:graphic>
          </wp:inline>
        </w:drawing>
      </w:r>
      <w:r>
        <w:rPr>
          <w:rFonts w:ascii="Helvetica" w:hAnsi="Helvetica" w:cs="Helvetica"/>
          <w:noProof/>
          <w:lang w:val="en-US" w:eastAsia="en-US"/>
        </w:rPr>
        <w:drawing>
          <wp:inline distT="0" distB="0" distL="0" distR="0" wp14:anchorId="6A0BDDEF" wp14:editId="644E068B">
            <wp:extent cx="1085215" cy="9067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906780"/>
                    </a:xfrm>
                    <a:prstGeom prst="rect">
                      <a:avLst/>
                    </a:prstGeom>
                    <a:noFill/>
                    <a:ln>
                      <a:noFill/>
                    </a:ln>
                  </pic:spPr>
                </pic:pic>
              </a:graphicData>
            </a:graphic>
          </wp:inline>
        </w:drawing>
      </w:r>
    </w:p>
    <w:p w14:paraId="7E862430" w14:textId="77777777" w:rsidR="00EF1474" w:rsidRPr="007F26C2" w:rsidRDefault="00EF1474" w:rsidP="00E42F86">
      <w:pPr>
        <w:pStyle w:val="NormalWeb"/>
        <w:shd w:val="clear" w:color="auto" w:fill="FFFFFF"/>
        <w:spacing w:line="240" w:lineRule="auto"/>
        <w:jc w:val="both"/>
        <w:rPr>
          <w:rFonts w:ascii="Arial" w:hAnsi="Arial" w:cs="Arial"/>
          <w:b/>
        </w:rPr>
      </w:pPr>
    </w:p>
    <w:p w14:paraId="7B273AD9" w14:textId="77777777" w:rsidR="00E42F86" w:rsidRPr="007F26C2" w:rsidRDefault="00E42F86" w:rsidP="00E42F86">
      <w:pPr>
        <w:pStyle w:val="NormalWeb"/>
        <w:shd w:val="clear" w:color="auto" w:fill="FFFFFF"/>
        <w:spacing w:line="240" w:lineRule="auto"/>
        <w:jc w:val="both"/>
        <w:rPr>
          <w:rStyle w:val="Emphasis"/>
          <w:rFonts w:ascii="Arial" w:hAnsi="Arial" w:cs="Arial"/>
          <w:b/>
          <w:i w:val="0"/>
          <w:lang w:val="en"/>
        </w:rPr>
      </w:pPr>
      <w:r w:rsidRPr="007F26C2">
        <w:rPr>
          <w:rFonts w:ascii="Arial" w:hAnsi="Arial" w:cs="Arial"/>
          <w:b/>
        </w:rPr>
        <w:t xml:space="preserve">Walking Stories and Participatory Theatre: Mobile Methods Performing </w:t>
      </w:r>
      <w:r w:rsidRPr="007F26C2">
        <w:rPr>
          <w:rFonts w:ascii="Arial" w:hAnsi="Arial" w:cs="Arial"/>
          <w:b/>
        </w:rPr>
        <w:cr/>
        <w:t xml:space="preserve">Migrants’ citizenship </w:t>
      </w:r>
      <w:r w:rsidRPr="007F26C2">
        <w:rPr>
          <w:rFonts w:ascii="Arial" w:hAnsi="Arial" w:cs="Arial"/>
          <w:b/>
        </w:rPr>
        <w:cr/>
      </w:r>
    </w:p>
    <w:p w14:paraId="2B0988F3" w14:textId="77777777" w:rsidR="00E42F86" w:rsidRPr="007F26C2" w:rsidRDefault="00E42F86" w:rsidP="00E42F86">
      <w:pPr>
        <w:pStyle w:val="NormalWeb"/>
        <w:shd w:val="clear" w:color="auto" w:fill="FFFFFF"/>
        <w:spacing w:line="240" w:lineRule="auto"/>
        <w:jc w:val="both"/>
        <w:rPr>
          <w:rStyle w:val="Emphasis"/>
          <w:rFonts w:ascii="Arial" w:hAnsi="Arial" w:cs="Arial"/>
          <w:i w:val="0"/>
          <w:lang w:val="en"/>
        </w:rPr>
      </w:pPr>
      <w:r w:rsidRPr="007F26C2">
        <w:rPr>
          <w:rStyle w:val="Emphasis"/>
          <w:rFonts w:ascii="Arial" w:hAnsi="Arial" w:cs="Arial"/>
          <w:i w:val="0"/>
          <w:lang w:val="en"/>
        </w:rPr>
        <w:t xml:space="preserve">You are being invited to take part in a research study. Before you decide whether or not to take part, it is important for you to understand why the research is being done and what it will involve. </w:t>
      </w:r>
    </w:p>
    <w:p w14:paraId="27D79E55" w14:textId="77777777" w:rsidR="00E42F86" w:rsidRPr="007F26C2" w:rsidRDefault="00E42F86" w:rsidP="00E42F86">
      <w:pPr>
        <w:pStyle w:val="NormalWeb"/>
        <w:shd w:val="clear" w:color="auto" w:fill="FFFFFF"/>
        <w:spacing w:line="240" w:lineRule="auto"/>
        <w:jc w:val="both"/>
        <w:rPr>
          <w:rStyle w:val="Strong"/>
          <w:rFonts w:ascii="Arial" w:hAnsi="Arial" w:cs="Arial"/>
          <w:color w:val="000000"/>
          <w:lang w:val="en"/>
        </w:rPr>
      </w:pPr>
      <w:r w:rsidRPr="007F26C2">
        <w:rPr>
          <w:rStyle w:val="Strong"/>
          <w:rFonts w:ascii="Arial" w:hAnsi="Arial" w:cs="Arial"/>
          <w:color w:val="000000"/>
          <w:lang w:val="en"/>
        </w:rPr>
        <w:t>What is the purpose of the study?</w:t>
      </w:r>
    </w:p>
    <w:p w14:paraId="15E1E45E" w14:textId="0EA5701A" w:rsidR="00E42F86" w:rsidRPr="007F26C2" w:rsidRDefault="00E42F86" w:rsidP="00E42F86">
      <w:pPr>
        <w:pStyle w:val="NormalWeb"/>
        <w:shd w:val="clear" w:color="auto" w:fill="FFFFFF"/>
        <w:spacing w:line="240" w:lineRule="auto"/>
        <w:jc w:val="both"/>
        <w:rPr>
          <w:rFonts w:ascii="Arial" w:hAnsi="Arial" w:cs="Arial"/>
          <w:bCs/>
          <w:color w:val="000000"/>
          <w:lang w:val="en"/>
        </w:rPr>
      </w:pPr>
      <w:r w:rsidRPr="007F26C2">
        <w:rPr>
          <w:rFonts w:ascii="Arial" w:hAnsi="Arial" w:cs="Arial"/>
          <w:bCs/>
          <w:color w:val="000000"/>
          <w:lang w:val="en"/>
        </w:rPr>
        <w:t xml:space="preserve">This research is about your </w:t>
      </w:r>
      <w:r w:rsidR="007F26C2" w:rsidRPr="007F26C2">
        <w:rPr>
          <w:rFonts w:ascii="Arial" w:hAnsi="Arial" w:cs="Arial"/>
          <w:bCs/>
          <w:color w:val="000000"/>
          <w:lang w:val="en"/>
        </w:rPr>
        <w:t>experiences of</w:t>
      </w:r>
      <w:r w:rsidRPr="007F26C2">
        <w:rPr>
          <w:rFonts w:ascii="Arial" w:hAnsi="Arial" w:cs="Arial"/>
          <w:bCs/>
          <w:color w:val="000000"/>
          <w:lang w:val="en"/>
        </w:rPr>
        <w:t xml:space="preserve"> living as a young person from a migrant background in London. We are going to </w:t>
      </w:r>
      <w:r w:rsidR="007523A9">
        <w:rPr>
          <w:rFonts w:ascii="Arial" w:hAnsi="Arial" w:cs="Arial"/>
          <w:bCs/>
          <w:color w:val="000000"/>
          <w:lang w:val="en"/>
        </w:rPr>
        <w:t>do</w:t>
      </w:r>
      <w:r w:rsidRPr="007F26C2">
        <w:rPr>
          <w:rFonts w:ascii="Arial" w:hAnsi="Arial" w:cs="Arial"/>
          <w:bCs/>
          <w:color w:val="000000"/>
          <w:lang w:val="en"/>
        </w:rPr>
        <w:t xml:space="preserve"> drama exercises</w:t>
      </w:r>
      <w:r w:rsidR="00BE20AD" w:rsidRPr="007F26C2">
        <w:rPr>
          <w:rFonts w:ascii="Arial" w:hAnsi="Arial" w:cs="Arial"/>
          <w:bCs/>
          <w:color w:val="000000"/>
          <w:lang w:val="en"/>
        </w:rPr>
        <w:t xml:space="preserve"> and walking together </w:t>
      </w:r>
      <w:r w:rsidR="007523A9">
        <w:rPr>
          <w:rFonts w:ascii="Arial" w:hAnsi="Arial" w:cs="Arial"/>
          <w:bCs/>
          <w:color w:val="000000"/>
          <w:lang w:val="en"/>
        </w:rPr>
        <w:t>to</w:t>
      </w:r>
      <w:r w:rsidRPr="007F26C2">
        <w:rPr>
          <w:rFonts w:ascii="Arial" w:hAnsi="Arial" w:cs="Arial"/>
          <w:bCs/>
          <w:color w:val="000000"/>
          <w:lang w:val="en"/>
        </w:rPr>
        <w:t xml:space="preserve"> explor</w:t>
      </w:r>
      <w:r w:rsidR="007523A9">
        <w:rPr>
          <w:rFonts w:ascii="Arial" w:hAnsi="Arial" w:cs="Arial"/>
          <w:bCs/>
          <w:color w:val="000000"/>
          <w:lang w:val="en"/>
        </w:rPr>
        <w:t>e</w:t>
      </w:r>
      <w:r w:rsidRPr="007F26C2">
        <w:rPr>
          <w:rFonts w:ascii="Arial" w:hAnsi="Arial" w:cs="Arial"/>
          <w:bCs/>
          <w:color w:val="000000"/>
          <w:lang w:val="en"/>
        </w:rPr>
        <w:t xml:space="preserve"> everyday images of London, </w:t>
      </w:r>
      <w:r w:rsidR="007F26C2" w:rsidRPr="007F26C2">
        <w:rPr>
          <w:rFonts w:ascii="Arial" w:hAnsi="Arial" w:cs="Arial"/>
          <w:bCs/>
          <w:color w:val="000000"/>
          <w:lang w:val="en"/>
        </w:rPr>
        <w:t>belonging</w:t>
      </w:r>
      <w:r w:rsidRPr="007F26C2">
        <w:rPr>
          <w:rFonts w:ascii="Arial" w:hAnsi="Arial" w:cs="Arial"/>
          <w:bCs/>
          <w:color w:val="000000"/>
          <w:lang w:val="en"/>
        </w:rPr>
        <w:t xml:space="preserve">, friendships and family </w:t>
      </w:r>
      <w:r w:rsidR="007F26C2" w:rsidRPr="007F26C2">
        <w:rPr>
          <w:rFonts w:ascii="Arial" w:hAnsi="Arial" w:cs="Arial"/>
          <w:bCs/>
          <w:color w:val="000000"/>
          <w:lang w:val="en"/>
        </w:rPr>
        <w:t xml:space="preserve">life. </w:t>
      </w:r>
    </w:p>
    <w:p w14:paraId="1602BA8D" w14:textId="77777777" w:rsidR="00E42F86" w:rsidRPr="007F26C2" w:rsidRDefault="00E42F86" w:rsidP="00E42F86">
      <w:pPr>
        <w:pStyle w:val="NormalWeb"/>
        <w:shd w:val="clear" w:color="auto" w:fill="FFFFFF"/>
        <w:spacing w:line="240" w:lineRule="auto"/>
        <w:jc w:val="both"/>
        <w:rPr>
          <w:rFonts w:ascii="Arial" w:hAnsi="Arial" w:cs="Arial"/>
          <w:bCs/>
          <w:color w:val="000000"/>
          <w:lang w:val="en"/>
        </w:rPr>
      </w:pPr>
      <w:r w:rsidRPr="007F26C2">
        <w:rPr>
          <w:rFonts w:ascii="Arial" w:hAnsi="Arial" w:cs="Arial"/>
          <w:bCs/>
          <w:color w:val="000000"/>
          <w:lang w:val="en"/>
        </w:rPr>
        <w:t>Your thoughts and feelings on particular issues as well as day to day experiences of living in the UK are important to us and we would like to hear about them.</w:t>
      </w:r>
    </w:p>
    <w:p w14:paraId="01BB62E2" w14:textId="77777777" w:rsidR="00E42F86" w:rsidRPr="007F26C2" w:rsidRDefault="00E42F86" w:rsidP="00E42F86">
      <w:pPr>
        <w:pStyle w:val="NormalWeb"/>
        <w:shd w:val="clear" w:color="auto" w:fill="FFFFFF"/>
        <w:spacing w:line="240" w:lineRule="auto"/>
        <w:jc w:val="both"/>
        <w:rPr>
          <w:rFonts w:ascii="Arial" w:hAnsi="Arial" w:cs="Arial"/>
          <w:color w:val="000000"/>
          <w:lang w:val="en"/>
        </w:rPr>
      </w:pPr>
      <w:r w:rsidRPr="007F26C2">
        <w:rPr>
          <w:rFonts w:ascii="Arial" w:hAnsi="Arial" w:cs="Arial"/>
          <w:color w:val="000000"/>
          <w:lang w:val="en"/>
        </w:rPr>
        <w:t xml:space="preserve">You can decide whether to take part in this study or not. If there are any questions you do not like to answer or any part of the study that you do not want to take part in, please just say ‘I don’t want to answer this question.’, or ‘I don’t want to take part in this theatre activity’ ‘or I don’t want to continue with this walk’ ‘or I want my photos back and not included in the film’. You don’t need to give any reason. You can withdraw from the study anytime before the </w:t>
      </w:r>
      <w:r w:rsidR="007F26C2" w:rsidRPr="007F26C2">
        <w:rPr>
          <w:rFonts w:ascii="Arial" w:hAnsi="Arial" w:cs="Arial"/>
          <w:color w:val="000000"/>
          <w:lang w:val="en"/>
        </w:rPr>
        <w:t xml:space="preserve">last meeting. </w:t>
      </w:r>
    </w:p>
    <w:p w14:paraId="0CCD194C" w14:textId="33DBB9E6" w:rsidR="00E42F86" w:rsidRPr="007F26C2" w:rsidRDefault="00E42F86" w:rsidP="00E42F86">
      <w:pPr>
        <w:rPr>
          <w:rFonts w:ascii="Arial" w:hAnsi="Arial" w:cs="Arial"/>
          <w:lang w:eastAsia="en-US"/>
        </w:rPr>
      </w:pPr>
      <w:r w:rsidRPr="007F26C2">
        <w:rPr>
          <w:rFonts w:ascii="Arial" w:hAnsi="Arial" w:cs="Arial"/>
          <w:lang w:eastAsia="en-US"/>
        </w:rPr>
        <w:t>During the walk we will stop to discuss and photograph places that are important to you for whatever reason</w:t>
      </w:r>
      <w:r w:rsidR="00BE20AD" w:rsidRPr="007F26C2">
        <w:rPr>
          <w:rFonts w:ascii="Arial" w:hAnsi="Arial" w:cs="Arial"/>
          <w:lang w:eastAsia="en-US"/>
        </w:rPr>
        <w:t>.</w:t>
      </w:r>
      <w:r w:rsidR="007523A9">
        <w:rPr>
          <w:rFonts w:ascii="Arial" w:hAnsi="Arial" w:cs="Arial"/>
          <w:lang w:eastAsia="en-US"/>
        </w:rPr>
        <w:t xml:space="preserve">  </w:t>
      </w:r>
      <w:r w:rsidRPr="007F26C2">
        <w:rPr>
          <w:rFonts w:ascii="Arial" w:hAnsi="Arial" w:cs="Arial"/>
          <w:lang w:eastAsia="en-US"/>
        </w:rPr>
        <w:t xml:space="preserve">We would like to display some of the photographs on the web site and in publications with your permission. </w:t>
      </w:r>
    </w:p>
    <w:p w14:paraId="33503DFF" w14:textId="77777777" w:rsidR="00E42F86" w:rsidRPr="007F26C2" w:rsidRDefault="00E42F86" w:rsidP="00E42F86">
      <w:pPr>
        <w:rPr>
          <w:rFonts w:ascii="Arial" w:hAnsi="Arial" w:cs="Arial"/>
          <w:lang w:eastAsia="en-US"/>
        </w:rPr>
      </w:pPr>
    </w:p>
    <w:p w14:paraId="286731C0" w14:textId="7301F52F" w:rsidR="00E42F86" w:rsidRPr="007F26C2" w:rsidRDefault="00B40103" w:rsidP="00E42F86">
      <w:pPr>
        <w:rPr>
          <w:rFonts w:ascii="Arial" w:hAnsi="Arial" w:cs="Arial"/>
          <w:i/>
          <w:lang w:eastAsia="en-US"/>
        </w:rPr>
      </w:pPr>
      <w:r w:rsidRPr="007F26C2">
        <w:rPr>
          <w:rFonts w:ascii="Arial" w:hAnsi="Arial" w:cs="Arial"/>
          <w:lang w:eastAsia="en-US"/>
        </w:rPr>
        <w:t>Audio</w:t>
      </w:r>
      <w:r w:rsidR="00E42F86" w:rsidRPr="007F26C2">
        <w:rPr>
          <w:rFonts w:ascii="Arial" w:hAnsi="Arial" w:cs="Arial"/>
          <w:lang w:eastAsia="en-US"/>
        </w:rPr>
        <w:t>, photographs and films wi</w:t>
      </w:r>
      <w:r w:rsidR="007523A9">
        <w:rPr>
          <w:rFonts w:ascii="Arial" w:hAnsi="Arial" w:cs="Arial"/>
          <w:lang w:eastAsia="en-US"/>
        </w:rPr>
        <w:t xml:space="preserve">ll be stored securely on a </w:t>
      </w:r>
      <w:proofErr w:type="gramStart"/>
      <w:r w:rsidR="007523A9">
        <w:rPr>
          <w:rFonts w:ascii="Arial" w:hAnsi="Arial" w:cs="Arial"/>
          <w:lang w:eastAsia="en-US"/>
        </w:rPr>
        <w:t>pass-</w:t>
      </w:r>
      <w:r w:rsidR="00E42F86" w:rsidRPr="007F26C2">
        <w:rPr>
          <w:rFonts w:ascii="Arial" w:hAnsi="Arial" w:cs="Arial"/>
          <w:lang w:eastAsia="en-US"/>
        </w:rPr>
        <w:t>word</w:t>
      </w:r>
      <w:proofErr w:type="gramEnd"/>
      <w:r w:rsidR="00E42F86" w:rsidRPr="007F26C2">
        <w:rPr>
          <w:rFonts w:ascii="Arial" w:hAnsi="Arial" w:cs="Arial"/>
          <w:lang w:eastAsia="en-US"/>
        </w:rPr>
        <w:t xml:space="preserve"> protected computer.  We would like to use the images and sound files on the web resource, in written publications and in the book.  We will also send you the images and sound files if you would like a copy and we will discuss with you whatever you would like or </w:t>
      </w:r>
      <w:r w:rsidRPr="007F26C2">
        <w:rPr>
          <w:rFonts w:ascii="Arial" w:hAnsi="Arial" w:cs="Arial"/>
          <w:lang w:eastAsia="en-US"/>
        </w:rPr>
        <w:t xml:space="preserve">would not </w:t>
      </w:r>
      <w:r w:rsidR="00E42F86" w:rsidRPr="007F26C2">
        <w:rPr>
          <w:rFonts w:ascii="Arial" w:hAnsi="Arial" w:cs="Arial"/>
          <w:lang w:eastAsia="en-US"/>
        </w:rPr>
        <w:t>like to be part of publication or website.</w:t>
      </w:r>
    </w:p>
    <w:p w14:paraId="19EC6057" w14:textId="77777777" w:rsidR="00E42F86" w:rsidRPr="007F26C2" w:rsidRDefault="00E42F86" w:rsidP="00E42F86">
      <w:pPr>
        <w:rPr>
          <w:rFonts w:ascii="Arial" w:hAnsi="Arial" w:cs="Arial"/>
          <w:lang w:eastAsia="en-US"/>
        </w:rPr>
      </w:pPr>
      <w:r w:rsidRPr="007F26C2">
        <w:rPr>
          <w:rFonts w:ascii="Arial" w:hAnsi="Arial" w:cs="Arial"/>
          <w:lang w:eastAsia="en-US"/>
        </w:rPr>
        <w:t>The audio tapes / videos / photographs will be kept securely in accordance with the Data Protection Act 1998, and participants will be able to request a copy at any time.</w:t>
      </w:r>
    </w:p>
    <w:p w14:paraId="1C38B3AD" w14:textId="77777777" w:rsidR="00E42F86" w:rsidRPr="007F26C2" w:rsidRDefault="00E42F86" w:rsidP="00E42F86">
      <w:pPr>
        <w:rPr>
          <w:rFonts w:ascii="Arial" w:hAnsi="Arial" w:cs="Arial"/>
          <w:lang w:eastAsia="en-US"/>
        </w:rPr>
      </w:pPr>
    </w:p>
    <w:p w14:paraId="4651A94F" w14:textId="77777777" w:rsidR="00E42F86" w:rsidRPr="007F26C2" w:rsidRDefault="00E42F86" w:rsidP="00E42F86">
      <w:pPr>
        <w:pStyle w:val="NormalWeb"/>
        <w:shd w:val="clear" w:color="auto" w:fill="FFFFFF"/>
        <w:spacing w:line="240" w:lineRule="auto"/>
        <w:jc w:val="both"/>
        <w:rPr>
          <w:rFonts w:ascii="Arial" w:hAnsi="Arial" w:cs="Arial"/>
          <w:color w:val="000000"/>
        </w:rPr>
      </w:pPr>
    </w:p>
    <w:p w14:paraId="45D91966" w14:textId="77777777" w:rsidR="00E42F86" w:rsidRPr="007F26C2" w:rsidRDefault="00E42F86" w:rsidP="00E42F86">
      <w:pPr>
        <w:pStyle w:val="NormalWeb"/>
        <w:shd w:val="clear" w:color="auto" w:fill="FFFFFF"/>
        <w:spacing w:line="240" w:lineRule="auto"/>
        <w:jc w:val="both"/>
        <w:rPr>
          <w:rStyle w:val="Strong"/>
          <w:rFonts w:ascii="Arial" w:hAnsi="Arial" w:cs="Arial"/>
          <w:b w:val="0"/>
          <w:color w:val="000000"/>
          <w:lang w:val="en"/>
        </w:rPr>
      </w:pPr>
      <w:r w:rsidRPr="007F26C2">
        <w:rPr>
          <w:rFonts w:ascii="Arial" w:hAnsi="Arial" w:cs="Arial"/>
          <w:color w:val="000000"/>
        </w:rPr>
        <w:lastRenderedPageBreak/>
        <w:t xml:space="preserve">Your will be asked to attend 12 sessions and one interview (12 weeks) from April to July 2016. </w:t>
      </w:r>
      <w:r w:rsidRPr="007F26C2">
        <w:rPr>
          <w:rFonts w:ascii="Arial" w:hAnsi="Arial" w:cs="Arial"/>
          <w:color w:val="000000"/>
          <w:lang w:val="en"/>
        </w:rPr>
        <w:t>The sessions will include walk</w:t>
      </w:r>
      <w:r w:rsidR="007F26C2" w:rsidRPr="007F26C2">
        <w:rPr>
          <w:rFonts w:ascii="Arial" w:hAnsi="Arial" w:cs="Arial"/>
          <w:color w:val="000000"/>
          <w:lang w:val="en"/>
        </w:rPr>
        <w:t>s</w:t>
      </w:r>
      <w:r w:rsidRPr="007F26C2">
        <w:rPr>
          <w:rFonts w:ascii="Arial" w:hAnsi="Arial" w:cs="Arial"/>
          <w:color w:val="000000"/>
          <w:lang w:val="en"/>
        </w:rPr>
        <w:t xml:space="preserve"> and theatre workshops for two to three hours. In addition we would like you to take part in an interview. The interviews will take between one and two hours. The research team will ask you some questions about </w:t>
      </w:r>
      <w:r w:rsidR="007F26C2" w:rsidRPr="007F26C2">
        <w:rPr>
          <w:rFonts w:ascii="Arial" w:hAnsi="Arial" w:cs="Arial"/>
          <w:color w:val="000000"/>
          <w:lang w:val="en"/>
        </w:rPr>
        <w:t xml:space="preserve">how </w:t>
      </w:r>
      <w:r w:rsidRPr="007F26C2">
        <w:rPr>
          <w:rFonts w:ascii="Arial" w:hAnsi="Arial" w:cs="Arial"/>
          <w:color w:val="000000"/>
          <w:lang w:val="en"/>
        </w:rPr>
        <w:t>you felt being part of the wal</w:t>
      </w:r>
      <w:r w:rsidR="007F26C2" w:rsidRPr="007F26C2">
        <w:rPr>
          <w:rFonts w:ascii="Arial" w:hAnsi="Arial" w:cs="Arial"/>
          <w:color w:val="000000"/>
          <w:lang w:val="en"/>
        </w:rPr>
        <w:t>king maps and theatre workshops, and about your</w:t>
      </w:r>
      <w:r w:rsidRPr="007F26C2">
        <w:rPr>
          <w:rFonts w:ascii="Arial" w:hAnsi="Arial" w:cs="Arial"/>
          <w:color w:val="000000"/>
          <w:lang w:val="en"/>
        </w:rPr>
        <w:t xml:space="preserve"> experiences of living in London as a young person. </w:t>
      </w:r>
    </w:p>
    <w:p w14:paraId="34B02A2F" w14:textId="22310A24" w:rsidR="00E42F86" w:rsidRPr="007F26C2" w:rsidRDefault="00E42F86" w:rsidP="00E42F86">
      <w:pPr>
        <w:pStyle w:val="NormalWeb"/>
        <w:shd w:val="clear" w:color="auto" w:fill="FFFFFF"/>
        <w:spacing w:line="240" w:lineRule="auto"/>
        <w:jc w:val="both"/>
        <w:rPr>
          <w:rStyle w:val="Strong"/>
          <w:rFonts w:ascii="Arial" w:hAnsi="Arial" w:cs="Arial"/>
          <w:b w:val="0"/>
          <w:color w:val="000000"/>
          <w:lang w:val="en"/>
        </w:rPr>
      </w:pPr>
      <w:r w:rsidRPr="007F26C2">
        <w:rPr>
          <w:rStyle w:val="Strong"/>
          <w:rFonts w:ascii="Arial" w:hAnsi="Arial" w:cs="Arial"/>
          <w:color w:val="000000"/>
          <w:lang w:val="en"/>
        </w:rPr>
        <w:t xml:space="preserve">Everything you say in the interview </w:t>
      </w:r>
      <w:r w:rsidR="007523A9">
        <w:rPr>
          <w:rStyle w:val="Strong"/>
          <w:rFonts w:ascii="Arial" w:hAnsi="Arial" w:cs="Arial"/>
          <w:color w:val="000000"/>
          <w:lang w:val="en"/>
        </w:rPr>
        <w:t xml:space="preserve">will </w:t>
      </w:r>
      <w:r w:rsidRPr="007F26C2">
        <w:rPr>
          <w:rStyle w:val="Strong"/>
          <w:rFonts w:ascii="Arial" w:hAnsi="Arial" w:cs="Arial"/>
          <w:color w:val="000000"/>
          <w:lang w:val="en"/>
        </w:rPr>
        <w:t xml:space="preserve">be confidential and anonymised. </w:t>
      </w:r>
      <w:r w:rsidRPr="007F26C2">
        <w:rPr>
          <w:rStyle w:val="Strong"/>
          <w:rFonts w:ascii="Arial" w:hAnsi="Arial" w:cs="Arial"/>
          <w:b w:val="0"/>
          <w:color w:val="000000"/>
          <w:lang w:val="en"/>
        </w:rPr>
        <w:t xml:space="preserve">The interviews will be </w:t>
      </w:r>
      <w:r w:rsidR="007F26C2" w:rsidRPr="007F26C2">
        <w:rPr>
          <w:rStyle w:val="Strong"/>
          <w:rFonts w:ascii="Arial" w:hAnsi="Arial" w:cs="Arial"/>
          <w:b w:val="0"/>
          <w:color w:val="000000"/>
          <w:lang w:val="en"/>
        </w:rPr>
        <w:t>written up word for word</w:t>
      </w:r>
      <w:r w:rsidRPr="007F26C2">
        <w:rPr>
          <w:rStyle w:val="Strong"/>
          <w:rFonts w:ascii="Arial" w:hAnsi="Arial" w:cs="Arial"/>
          <w:b w:val="0"/>
          <w:color w:val="000000"/>
          <w:lang w:val="en"/>
        </w:rPr>
        <w:t xml:space="preserve"> and we would be happy to share a copy of th</w:t>
      </w:r>
      <w:r w:rsidR="007F26C2" w:rsidRPr="007F26C2">
        <w:rPr>
          <w:rStyle w:val="Strong"/>
          <w:rFonts w:ascii="Arial" w:hAnsi="Arial" w:cs="Arial"/>
          <w:b w:val="0"/>
          <w:color w:val="000000"/>
          <w:lang w:val="en"/>
        </w:rPr>
        <w:t xml:space="preserve">is document </w:t>
      </w:r>
      <w:r w:rsidRPr="007F26C2">
        <w:rPr>
          <w:rStyle w:val="Strong"/>
          <w:rFonts w:ascii="Arial" w:hAnsi="Arial" w:cs="Arial"/>
          <w:b w:val="0"/>
          <w:color w:val="000000"/>
          <w:lang w:val="en"/>
        </w:rPr>
        <w:t xml:space="preserve">with you. When we write about the results of this study we may use quotes from interviews or parts of your story but this will not </w:t>
      </w:r>
      <w:r w:rsidR="007523A9">
        <w:rPr>
          <w:rStyle w:val="Strong"/>
          <w:rFonts w:ascii="Arial" w:hAnsi="Arial" w:cs="Arial"/>
          <w:b w:val="0"/>
          <w:color w:val="000000"/>
          <w:lang w:val="en"/>
        </w:rPr>
        <w:t>have</w:t>
      </w:r>
      <w:r w:rsidRPr="007F26C2">
        <w:rPr>
          <w:rStyle w:val="Strong"/>
          <w:rFonts w:ascii="Arial" w:hAnsi="Arial" w:cs="Arial"/>
          <w:b w:val="0"/>
          <w:color w:val="000000"/>
          <w:lang w:val="en"/>
        </w:rPr>
        <w:t xml:space="preserve"> any reference to your name or any other information that can identify you. </w:t>
      </w:r>
    </w:p>
    <w:p w14:paraId="654F1587" w14:textId="0233BBB2" w:rsidR="00E42F86" w:rsidRPr="007F26C2" w:rsidRDefault="00E42F86" w:rsidP="00E42F86">
      <w:pPr>
        <w:pStyle w:val="NormalWeb"/>
        <w:shd w:val="clear" w:color="auto" w:fill="FFFFFF"/>
        <w:spacing w:line="240" w:lineRule="auto"/>
        <w:jc w:val="both"/>
        <w:rPr>
          <w:rStyle w:val="Strong"/>
          <w:rFonts w:ascii="Arial" w:hAnsi="Arial" w:cs="Arial"/>
          <w:b w:val="0"/>
          <w:color w:val="000000"/>
          <w:lang w:val="en"/>
        </w:rPr>
      </w:pPr>
      <w:r w:rsidRPr="007F26C2">
        <w:rPr>
          <w:rStyle w:val="Emphasis"/>
          <w:rFonts w:ascii="Arial" w:hAnsi="Arial" w:cs="Arial"/>
          <w:i w:val="0"/>
          <w:lang w:val="en"/>
        </w:rPr>
        <w:t>We are asking you to give your consent for the walking maps and participatory theatre sessions to be filmed and be shown on the project website. If you do not want to be filmed during the theatre workshops you can still participate in the theatre workshops and we can edit out the scenes in which you appear from the video clips.</w:t>
      </w:r>
      <w:r w:rsidRPr="007F26C2">
        <w:rPr>
          <w:rStyle w:val="Strong"/>
          <w:rFonts w:ascii="Arial" w:hAnsi="Arial" w:cs="Arial"/>
          <w:b w:val="0"/>
          <w:color w:val="000000"/>
          <w:lang w:val="en"/>
        </w:rPr>
        <w:t xml:space="preserve"> No images and audio from the workshops will be used for the toolkit and website unless you </w:t>
      </w:r>
      <w:r w:rsidR="007523A9">
        <w:rPr>
          <w:rStyle w:val="Strong"/>
          <w:rFonts w:ascii="Arial" w:hAnsi="Arial" w:cs="Arial"/>
          <w:b w:val="0"/>
          <w:color w:val="000000"/>
          <w:lang w:val="en"/>
        </w:rPr>
        <w:t>give your</w:t>
      </w:r>
      <w:r w:rsidRPr="007F26C2">
        <w:rPr>
          <w:rStyle w:val="Strong"/>
          <w:rFonts w:ascii="Arial" w:hAnsi="Arial" w:cs="Arial"/>
          <w:b w:val="0"/>
          <w:color w:val="000000"/>
          <w:lang w:val="en"/>
        </w:rPr>
        <w:t xml:space="preserve"> consent. </w:t>
      </w:r>
    </w:p>
    <w:p w14:paraId="25F9CEAF" w14:textId="15B45BCE" w:rsidR="002203B3" w:rsidRPr="007F26C2" w:rsidRDefault="00E42F86" w:rsidP="002203B3">
      <w:pPr>
        <w:shd w:val="clear" w:color="auto" w:fill="FFFFFF"/>
        <w:spacing w:after="180"/>
        <w:jc w:val="both"/>
        <w:rPr>
          <w:rFonts w:ascii="Arial" w:hAnsi="Arial" w:cs="Arial"/>
          <w:iCs/>
          <w:lang w:val="en"/>
        </w:rPr>
      </w:pPr>
      <w:r w:rsidRPr="007F26C2">
        <w:rPr>
          <w:rFonts w:ascii="Arial" w:hAnsi="Arial" w:cs="Arial"/>
          <w:bCs/>
          <w:color w:val="000000"/>
          <w:lang w:val="en"/>
        </w:rPr>
        <w:t xml:space="preserve">The study will include </w:t>
      </w:r>
      <w:r w:rsidR="00BE20AD" w:rsidRPr="007F26C2">
        <w:rPr>
          <w:rFonts w:ascii="Arial" w:hAnsi="Arial" w:cs="Arial"/>
          <w:bCs/>
          <w:color w:val="000000"/>
          <w:lang w:val="en"/>
        </w:rPr>
        <w:t xml:space="preserve">a </w:t>
      </w:r>
      <w:r w:rsidR="00B40103" w:rsidRPr="007F26C2">
        <w:rPr>
          <w:rFonts w:ascii="Arial" w:hAnsi="Arial" w:cs="Arial"/>
          <w:bCs/>
          <w:color w:val="000000"/>
          <w:lang w:val="en"/>
        </w:rPr>
        <w:t>written guide for social researchers of how</w:t>
      </w:r>
      <w:r w:rsidR="00BE20AD" w:rsidRPr="007F26C2">
        <w:rPr>
          <w:rFonts w:ascii="Arial" w:hAnsi="Arial" w:cs="Arial"/>
          <w:bCs/>
          <w:color w:val="000000"/>
          <w:lang w:val="en"/>
        </w:rPr>
        <w:t xml:space="preserve"> </w:t>
      </w:r>
      <w:r w:rsidR="00B40103" w:rsidRPr="007F26C2">
        <w:rPr>
          <w:rFonts w:ascii="Arial" w:hAnsi="Arial" w:cs="Arial"/>
          <w:bCs/>
          <w:color w:val="000000"/>
          <w:lang w:val="en"/>
        </w:rPr>
        <w:t xml:space="preserve">to </w:t>
      </w:r>
      <w:r w:rsidR="00BE20AD" w:rsidRPr="007F26C2">
        <w:rPr>
          <w:rFonts w:ascii="Arial" w:hAnsi="Arial" w:cs="Arial"/>
          <w:bCs/>
          <w:color w:val="000000"/>
          <w:lang w:val="en"/>
        </w:rPr>
        <w:t xml:space="preserve">use drama </w:t>
      </w:r>
      <w:r w:rsidR="00B40103" w:rsidRPr="007F26C2">
        <w:rPr>
          <w:rFonts w:ascii="Arial" w:hAnsi="Arial" w:cs="Arial"/>
          <w:bCs/>
          <w:color w:val="000000"/>
          <w:lang w:val="en"/>
        </w:rPr>
        <w:t xml:space="preserve">workshops </w:t>
      </w:r>
      <w:r w:rsidRPr="007F26C2">
        <w:rPr>
          <w:rFonts w:ascii="Arial" w:hAnsi="Arial" w:cs="Arial"/>
          <w:bCs/>
          <w:color w:val="000000"/>
          <w:lang w:val="en"/>
        </w:rPr>
        <w:t xml:space="preserve">to understand the experiences of migrant </w:t>
      </w:r>
      <w:r w:rsidR="00B40103" w:rsidRPr="007F26C2">
        <w:rPr>
          <w:rFonts w:ascii="Arial" w:hAnsi="Arial" w:cs="Arial"/>
          <w:bCs/>
          <w:color w:val="000000"/>
          <w:lang w:val="en"/>
        </w:rPr>
        <w:t xml:space="preserve">families </w:t>
      </w:r>
      <w:r w:rsidRPr="007F26C2">
        <w:rPr>
          <w:rFonts w:ascii="Arial" w:hAnsi="Arial" w:cs="Arial"/>
          <w:bCs/>
          <w:color w:val="000000"/>
          <w:lang w:val="en"/>
        </w:rPr>
        <w:t xml:space="preserve">in the UK. </w:t>
      </w:r>
      <w:r w:rsidR="002203B3" w:rsidRPr="007F26C2">
        <w:rPr>
          <w:rFonts w:ascii="Arial" w:hAnsi="Arial" w:cs="Arial"/>
          <w:bCs/>
          <w:color w:val="000000"/>
          <w:lang w:val="en"/>
        </w:rPr>
        <w:t xml:space="preserve">It will include a video with extracts of the workshops as part of the guide and will be part of the research website. </w:t>
      </w:r>
      <w:r w:rsidR="002203B3" w:rsidRPr="007F26C2">
        <w:rPr>
          <w:rFonts w:ascii="Arial" w:hAnsi="Arial" w:cs="Arial"/>
          <w:iCs/>
          <w:lang w:val="en"/>
        </w:rPr>
        <w:t xml:space="preserve">The website is open to the general public and anyone can access it. </w:t>
      </w:r>
    </w:p>
    <w:p w14:paraId="7B7AE5F7" w14:textId="77777777" w:rsidR="002768D6" w:rsidRDefault="002768D6" w:rsidP="002768D6">
      <w:pPr>
        <w:pStyle w:val="NormalWeb"/>
        <w:shd w:val="clear" w:color="auto" w:fill="FFFFFF"/>
        <w:spacing w:line="240" w:lineRule="auto"/>
        <w:jc w:val="both"/>
        <w:rPr>
          <w:ins w:id="0" w:author="Umut Erel" w:date="2013-05-10T14:18:00Z"/>
          <w:rStyle w:val="Emphasis"/>
          <w:rFonts w:ascii="Arial" w:hAnsi="Arial" w:cs="Arial"/>
          <w:i w:val="0"/>
          <w:lang w:val="en"/>
        </w:rPr>
      </w:pPr>
      <w:r>
        <w:rPr>
          <w:rStyle w:val="Emphasis"/>
          <w:rFonts w:ascii="Arial" w:hAnsi="Arial" w:cs="Arial"/>
          <w:i w:val="0"/>
          <w:lang w:val="en"/>
        </w:rPr>
        <w:t xml:space="preserve">If you feel that you would like support with any issues raised during the research you can approach the research team, your school or the Childline helpline </w:t>
      </w:r>
      <w:r>
        <w:rPr>
          <w:rFonts w:ascii="Arial" w:eastAsiaTheme="minorHAnsi" w:hAnsi="Arial" w:cs="Arial"/>
          <w:color w:val="424242"/>
          <w:sz w:val="26"/>
          <w:szCs w:val="26"/>
          <w:lang w:val="en-US" w:eastAsia="en-US"/>
        </w:rPr>
        <w:t>0800 111</w:t>
      </w:r>
      <w:bookmarkStart w:id="1" w:name="_GoBack"/>
      <w:bookmarkEnd w:id="1"/>
      <w:r>
        <w:rPr>
          <w:rFonts w:ascii="Arial" w:eastAsiaTheme="minorHAnsi" w:hAnsi="Arial" w:cs="Arial"/>
          <w:color w:val="424242"/>
          <w:sz w:val="26"/>
          <w:szCs w:val="26"/>
          <w:lang w:val="en-US" w:eastAsia="en-US"/>
        </w:rPr>
        <w:t>1</w:t>
      </w:r>
      <w:r>
        <w:rPr>
          <w:rStyle w:val="Emphasis"/>
          <w:rFonts w:ascii="Arial" w:hAnsi="Arial" w:cs="Arial"/>
          <w:i w:val="0"/>
          <w:lang w:val="en"/>
        </w:rPr>
        <w:t xml:space="preserve">, or Samaritans </w:t>
      </w:r>
      <w:r w:rsidRPr="00F75520">
        <w:rPr>
          <w:rStyle w:val="Emphasis"/>
          <w:rFonts w:ascii="Arial" w:hAnsi="Arial" w:cs="Arial"/>
          <w:i w:val="0"/>
          <w:lang w:val="en"/>
        </w:rPr>
        <w:t xml:space="preserve">helpline </w:t>
      </w:r>
      <w:r w:rsidRPr="00F75520">
        <w:rPr>
          <w:rFonts w:ascii="Arial" w:hAnsi="Arial" w:cs="Arial"/>
          <w:bCs/>
          <w:color w:val="343434"/>
          <w:lang w:val="en-US" w:eastAsia="en-US"/>
        </w:rPr>
        <w:t>116 123</w:t>
      </w:r>
      <w:r>
        <w:rPr>
          <w:rFonts w:ascii="Arial" w:hAnsi="Arial" w:cs="Arial"/>
          <w:bCs/>
          <w:color w:val="343434"/>
          <w:lang w:val="en-US" w:eastAsia="en-US"/>
        </w:rPr>
        <w:t>.</w:t>
      </w:r>
    </w:p>
    <w:p w14:paraId="34D51F21" w14:textId="77777777" w:rsidR="00E42F86" w:rsidRPr="007F26C2" w:rsidRDefault="00E42F86" w:rsidP="00E42F86">
      <w:pPr>
        <w:autoSpaceDE w:val="0"/>
        <w:autoSpaceDN w:val="0"/>
        <w:adjustRightInd w:val="0"/>
        <w:jc w:val="both"/>
        <w:rPr>
          <w:ins w:id="2" w:author="Umut Erel" w:date="2013-05-10T14:20:00Z"/>
          <w:rFonts w:ascii="Arial" w:hAnsi="Arial" w:cs="Arial"/>
          <w:b/>
          <w:bCs/>
        </w:rPr>
      </w:pPr>
    </w:p>
    <w:p w14:paraId="6F180C21" w14:textId="0B2C42AB" w:rsidR="002768D6" w:rsidRPr="007C6401" w:rsidRDefault="002768D6" w:rsidP="002768D6">
      <w:pPr>
        <w:pStyle w:val="NormalWeb"/>
        <w:shd w:val="clear" w:color="auto" w:fill="FFFFFF"/>
        <w:spacing w:line="240" w:lineRule="auto"/>
        <w:jc w:val="both"/>
      </w:pPr>
      <w:r w:rsidRPr="00B30C39">
        <w:rPr>
          <w:rFonts w:ascii="Arial" w:hAnsi="Arial" w:cs="Arial"/>
        </w:rPr>
        <w:t xml:space="preserve">If you have any further questions, please feel free to ask before we start. This study is funded </w:t>
      </w:r>
      <w:r>
        <w:rPr>
          <w:rFonts w:ascii="Arial" w:hAnsi="Arial" w:cs="Arial"/>
        </w:rPr>
        <w:t xml:space="preserve">by the Economic and Social Research Council and is part of the National Centre </w:t>
      </w:r>
      <w:r w:rsidR="007523A9">
        <w:rPr>
          <w:rFonts w:ascii="Arial" w:hAnsi="Arial" w:cs="Arial"/>
        </w:rPr>
        <w:t xml:space="preserve">for Research Methods, led by </w:t>
      </w:r>
      <w:proofErr w:type="spellStart"/>
      <w:r w:rsidR="007523A9">
        <w:rPr>
          <w:rFonts w:ascii="Arial" w:hAnsi="Arial" w:cs="Arial"/>
        </w:rPr>
        <w:t>Dr.</w:t>
      </w:r>
      <w:proofErr w:type="spellEnd"/>
      <w:r>
        <w:rPr>
          <w:rFonts w:ascii="Arial" w:hAnsi="Arial" w:cs="Arial"/>
        </w:rPr>
        <w:t xml:space="preserve"> Umut Erel from </w:t>
      </w:r>
      <w:r w:rsidRPr="00B30C39">
        <w:rPr>
          <w:rFonts w:ascii="Arial" w:hAnsi="Arial" w:cs="Arial"/>
        </w:rPr>
        <w:t xml:space="preserve">the Centre for Citizenship, Identities and Governance and Sociology Department of the Open University. </w:t>
      </w:r>
      <w:proofErr w:type="gramStart"/>
      <w:r w:rsidRPr="00B30C39">
        <w:rPr>
          <w:rFonts w:ascii="Arial" w:hAnsi="Arial" w:cs="Arial"/>
        </w:rPr>
        <w:t>It</w:t>
      </w:r>
      <w:r>
        <w:rPr>
          <w:rFonts w:ascii="Arial" w:hAnsi="Arial" w:cs="Arial"/>
        </w:rPr>
        <w:t xml:space="preserve"> is undertaken by </w:t>
      </w:r>
      <w:proofErr w:type="spellStart"/>
      <w:r>
        <w:rPr>
          <w:rFonts w:ascii="Arial" w:hAnsi="Arial" w:cs="Arial"/>
        </w:rPr>
        <w:t>Dr.</w:t>
      </w:r>
      <w:proofErr w:type="spellEnd"/>
      <w:r>
        <w:rPr>
          <w:rFonts w:ascii="Arial" w:hAnsi="Arial" w:cs="Arial"/>
        </w:rPr>
        <w:t xml:space="preserve"> Umut Erel, Professor Maggie O’Neill, University</w:t>
      </w:r>
      <w:r w:rsidRPr="00315F33">
        <w:rPr>
          <w:rFonts w:ascii="Arial" w:hAnsi="Arial" w:cs="Arial"/>
        </w:rPr>
        <w:t xml:space="preserve"> </w:t>
      </w:r>
      <w:r>
        <w:rPr>
          <w:rFonts w:ascii="Arial" w:hAnsi="Arial" w:cs="Arial"/>
        </w:rPr>
        <w:t>of York</w:t>
      </w:r>
      <w:proofErr w:type="gramEnd"/>
      <w:r>
        <w:rPr>
          <w:rFonts w:ascii="Arial" w:hAnsi="Arial" w:cs="Arial"/>
        </w:rPr>
        <w:t xml:space="preserve">; Professor Tracey Reynolds, University of Greenwich and the workshops led by </w:t>
      </w:r>
      <w:proofErr w:type="spellStart"/>
      <w:r>
        <w:rPr>
          <w:rFonts w:ascii="Arial" w:hAnsi="Arial" w:cs="Arial"/>
        </w:rPr>
        <w:t>Erene</w:t>
      </w:r>
      <w:proofErr w:type="spellEnd"/>
      <w:r>
        <w:rPr>
          <w:rFonts w:ascii="Arial" w:hAnsi="Arial" w:cs="Arial"/>
        </w:rPr>
        <w:t xml:space="preserve"> </w:t>
      </w:r>
      <w:proofErr w:type="spellStart"/>
      <w:r>
        <w:rPr>
          <w:rFonts w:ascii="Arial" w:hAnsi="Arial" w:cs="Arial"/>
        </w:rPr>
        <w:t>Kaptani</w:t>
      </w:r>
      <w:proofErr w:type="spellEnd"/>
      <w:r>
        <w:rPr>
          <w:rFonts w:ascii="Arial" w:hAnsi="Arial" w:cs="Arial"/>
        </w:rPr>
        <w:t>, Open University and filmed by Counterpoints Arts. Y</w:t>
      </w:r>
      <w:r w:rsidRPr="00B30C39">
        <w:rPr>
          <w:rFonts w:ascii="Arial" w:hAnsi="Arial" w:cs="Arial"/>
        </w:rPr>
        <w:t xml:space="preserve">ou can contact </w:t>
      </w:r>
      <w:proofErr w:type="spellStart"/>
      <w:r>
        <w:rPr>
          <w:rFonts w:ascii="Arial" w:hAnsi="Arial" w:cs="Arial"/>
        </w:rPr>
        <w:t>Dr.</w:t>
      </w:r>
      <w:proofErr w:type="spellEnd"/>
      <w:r>
        <w:rPr>
          <w:rFonts w:ascii="Arial" w:hAnsi="Arial" w:cs="Arial"/>
        </w:rPr>
        <w:t xml:space="preserve"> Umut Erel or talk to us before or at the end of any of the workshops</w:t>
      </w:r>
      <w:r w:rsidRPr="00B30C39">
        <w:rPr>
          <w:rFonts w:ascii="Arial" w:hAnsi="Arial" w:cs="Arial"/>
        </w:rPr>
        <w:t xml:space="preserve"> if you have any further questions.</w:t>
      </w:r>
      <w:r w:rsidRPr="007C6401">
        <w:t xml:space="preserve"> </w:t>
      </w:r>
    </w:p>
    <w:p w14:paraId="08963159" w14:textId="77777777" w:rsidR="00E42F86" w:rsidRPr="007F26C2" w:rsidRDefault="00E42F86" w:rsidP="00E42F86">
      <w:pPr>
        <w:autoSpaceDE w:val="0"/>
        <w:autoSpaceDN w:val="0"/>
        <w:adjustRightInd w:val="0"/>
        <w:jc w:val="both"/>
        <w:rPr>
          <w:rFonts w:ascii="Arial" w:hAnsi="Arial" w:cs="Arial"/>
          <w:b/>
          <w:bCs/>
        </w:rPr>
      </w:pPr>
    </w:p>
    <w:p w14:paraId="04EFD16B" w14:textId="77777777" w:rsidR="00E42F86" w:rsidRPr="007F26C2" w:rsidRDefault="00E42F86" w:rsidP="00E42F86">
      <w:pPr>
        <w:autoSpaceDE w:val="0"/>
        <w:autoSpaceDN w:val="0"/>
        <w:adjustRightInd w:val="0"/>
        <w:jc w:val="both"/>
        <w:rPr>
          <w:rFonts w:ascii="Arial" w:hAnsi="Arial" w:cs="Arial"/>
          <w:b/>
          <w:bCs/>
        </w:rPr>
      </w:pPr>
      <w:r w:rsidRPr="007F26C2">
        <w:rPr>
          <w:rFonts w:ascii="Arial" w:hAnsi="Arial" w:cs="Arial"/>
          <w:b/>
          <w:bCs/>
        </w:rPr>
        <w:t>Agreement to Participate</w:t>
      </w:r>
    </w:p>
    <w:p w14:paraId="7F419E2E" w14:textId="77777777" w:rsidR="00E42F86" w:rsidRPr="007F26C2" w:rsidRDefault="00E42F86" w:rsidP="00E42F86">
      <w:pPr>
        <w:autoSpaceDE w:val="0"/>
        <w:autoSpaceDN w:val="0"/>
        <w:adjustRightInd w:val="0"/>
        <w:jc w:val="both"/>
        <w:rPr>
          <w:rFonts w:ascii="Arial" w:hAnsi="Arial" w:cs="Arial"/>
        </w:rPr>
      </w:pPr>
    </w:p>
    <w:p w14:paraId="135E4047" w14:textId="77777777" w:rsidR="00E42F86" w:rsidRPr="007F26C2" w:rsidRDefault="00E42F86" w:rsidP="00E42F86">
      <w:pPr>
        <w:autoSpaceDE w:val="0"/>
        <w:autoSpaceDN w:val="0"/>
        <w:adjustRightInd w:val="0"/>
        <w:jc w:val="both"/>
        <w:rPr>
          <w:rFonts w:ascii="Arial" w:hAnsi="Arial" w:cs="Arial"/>
        </w:rPr>
      </w:pPr>
    </w:p>
    <w:p w14:paraId="21D4971F"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rPr>
        <w:t>I</w:t>
      </w:r>
      <w:proofErr w:type="gramStart"/>
      <w:r w:rsidRPr="007F26C2">
        <w:rPr>
          <w:rFonts w:ascii="Arial" w:hAnsi="Arial" w:cs="Arial"/>
        </w:rPr>
        <w:t>,_</w:t>
      </w:r>
      <w:proofErr w:type="gramEnd"/>
      <w:r w:rsidRPr="007F26C2">
        <w:rPr>
          <w:rFonts w:ascii="Arial" w:hAnsi="Arial" w:cs="Arial"/>
        </w:rPr>
        <w:t>_____________________________________</w:t>
      </w:r>
    </w:p>
    <w:p w14:paraId="73B643FE" w14:textId="77777777" w:rsidR="00E42F86" w:rsidRPr="007F26C2" w:rsidRDefault="00E42F86" w:rsidP="00E42F86">
      <w:pPr>
        <w:autoSpaceDE w:val="0"/>
        <w:autoSpaceDN w:val="0"/>
        <w:adjustRightInd w:val="0"/>
        <w:jc w:val="both"/>
        <w:rPr>
          <w:rFonts w:ascii="Arial" w:hAnsi="Arial" w:cs="Arial"/>
        </w:rPr>
      </w:pPr>
    </w:p>
    <w:p w14:paraId="325B6F45" w14:textId="77777777" w:rsidR="00E42F86" w:rsidRPr="007F26C2" w:rsidRDefault="00E42F86" w:rsidP="00E42F86">
      <w:pPr>
        <w:autoSpaceDE w:val="0"/>
        <w:autoSpaceDN w:val="0"/>
        <w:adjustRightInd w:val="0"/>
        <w:jc w:val="both"/>
        <w:rPr>
          <w:rFonts w:ascii="Arial" w:hAnsi="Arial" w:cs="Arial"/>
        </w:rPr>
      </w:pPr>
    </w:p>
    <w:p w14:paraId="78C8779D" w14:textId="77777777" w:rsidR="00E42F86" w:rsidRPr="007F26C2" w:rsidRDefault="00E42F86" w:rsidP="00E42F86">
      <w:pPr>
        <w:autoSpaceDE w:val="0"/>
        <w:autoSpaceDN w:val="0"/>
        <w:adjustRightInd w:val="0"/>
        <w:jc w:val="both"/>
        <w:rPr>
          <w:rFonts w:ascii="Arial" w:hAnsi="Arial" w:cs="Arial"/>
        </w:rPr>
      </w:pPr>
      <w:proofErr w:type="gramStart"/>
      <w:r w:rsidRPr="007F26C2">
        <w:rPr>
          <w:rFonts w:ascii="Arial" w:hAnsi="Arial" w:cs="Arial"/>
        </w:rPr>
        <w:t>agree</w:t>
      </w:r>
      <w:proofErr w:type="gramEnd"/>
      <w:r w:rsidRPr="007F26C2">
        <w:rPr>
          <w:rFonts w:ascii="Arial" w:hAnsi="Arial" w:cs="Arial"/>
        </w:rPr>
        <w:t xml:space="preserve"> to take part in this research project.</w:t>
      </w:r>
    </w:p>
    <w:p w14:paraId="3DA1C22A"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rPr>
        <w:lastRenderedPageBreak/>
        <w:t>I have had the purposes of the research project explained to me.</w:t>
      </w:r>
    </w:p>
    <w:p w14:paraId="01A2901E"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rPr>
        <w:t xml:space="preserve">I have been informed that I may withdraw from the research anytime before the </w:t>
      </w:r>
      <w:r w:rsidR="007F26C2" w:rsidRPr="007F26C2">
        <w:rPr>
          <w:rFonts w:ascii="Arial" w:hAnsi="Arial" w:cs="Arial"/>
        </w:rPr>
        <w:t>last session</w:t>
      </w:r>
      <w:r w:rsidRPr="007F26C2">
        <w:rPr>
          <w:rFonts w:ascii="Arial" w:hAnsi="Arial" w:cs="Arial"/>
        </w:rPr>
        <w:t>.</w:t>
      </w:r>
    </w:p>
    <w:p w14:paraId="547F6D9E"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rPr>
        <w:t>I have been assured that my confidentiality will be protected as specified in</w:t>
      </w:r>
    </w:p>
    <w:p w14:paraId="379D325F" w14:textId="77777777" w:rsidR="007F26C2" w:rsidRPr="007F26C2" w:rsidRDefault="007F26C2" w:rsidP="00E42F86">
      <w:pPr>
        <w:autoSpaceDE w:val="0"/>
        <w:autoSpaceDN w:val="0"/>
        <w:adjustRightInd w:val="0"/>
        <w:jc w:val="both"/>
        <w:rPr>
          <w:rFonts w:ascii="Arial" w:hAnsi="Arial" w:cs="Arial"/>
        </w:rPr>
      </w:pPr>
      <w:proofErr w:type="gramStart"/>
      <w:r w:rsidRPr="007F26C2">
        <w:rPr>
          <w:rFonts w:ascii="Arial" w:hAnsi="Arial" w:cs="Arial"/>
        </w:rPr>
        <w:t>the</w:t>
      </w:r>
      <w:proofErr w:type="gramEnd"/>
      <w:r w:rsidRPr="007F26C2">
        <w:rPr>
          <w:rFonts w:ascii="Arial" w:hAnsi="Arial" w:cs="Arial"/>
        </w:rPr>
        <w:t xml:space="preserve"> l</w:t>
      </w:r>
      <w:r w:rsidR="00E42F86" w:rsidRPr="007F26C2">
        <w:rPr>
          <w:rFonts w:ascii="Arial" w:hAnsi="Arial" w:cs="Arial"/>
        </w:rPr>
        <w:t xml:space="preserve">eaflet. I agree that the information that I provide can be used for </w:t>
      </w:r>
      <w:r w:rsidRPr="007F26C2">
        <w:rPr>
          <w:rFonts w:ascii="Arial" w:hAnsi="Arial" w:cs="Arial"/>
        </w:rPr>
        <w:t xml:space="preserve">artistic, </w:t>
      </w:r>
      <w:r w:rsidR="00E42F86" w:rsidRPr="007F26C2">
        <w:rPr>
          <w:rFonts w:ascii="Arial" w:hAnsi="Arial" w:cs="Arial"/>
        </w:rPr>
        <w:t>educational or research purposes, including the website, media and publications.</w:t>
      </w:r>
    </w:p>
    <w:p w14:paraId="24A24200"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rPr>
        <w:t>I understand that if I have any concerns or difficulties I can contact:</w:t>
      </w:r>
      <w:bookmarkStart w:id="3" w:name="_MailAutoSig"/>
    </w:p>
    <w:p w14:paraId="7FCACB85" w14:textId="77777777" w:rsidR="00E42F86" w:rsidRPr="007F26C2" w:rsidRDefault="00E42F86" w:rsidP="00E42F86">
      <w:pPr>
        <w:autoSpaceDE w:val="0"/>
        <w:autoSpaceDN w:val="0"/>
        <w:adjustRightInd w:val="0"/>
        <w:jc w:val="both"/>
        <w:rPr>
          <w:rFonts w:ascii="Arial" w:hAnsi="Arial" w:cs="Arial"/>
        </w:rPr>
      </w:pPr>
      <w:r w:rsidRPr="007F26C2">
        <w:rPr>
          <w:rFonts w:ascii="Arial" w:hAnsi="Arial" w:cs="Arial"/>
          <w:noProof/>
          <w:color w:val="000000"/>
        </w:rPr>
        <w:t xml:space="preserve">Dr. Umut Erel  email: </w:t>
      </w:r>
      <w:hyperlink r:id="rId8" w:history="1">
        <w:r w:rsidRPr="007F26C2">
          <w:rPr>
            <w:rStyle w:val="Hyperlink"/>
            <w:rFonts w:ascii="Arial" w:hAnsi="Arial" w:cs="Arial"/>
            <w:noProof/>
          </w:rPr>
          <w:t>u.erel@open.ac.uk</w:t>
        </w:r>
      </w:hyperlink>
    </w:p>
    <w:p w14:paraId="21EE9F22" w14:textId="77777777" w:rsidR="00E42F86" w:rsidRPr="007F26C2" w:rsidRDefault="00E42F86" w:rsidP="00E42F86">
      <w:pPr>
        <w:rPr>
          <w:rFonts w:ascii="Arial" w:hAnsi="Arial" w:cs="Arial"/>
          <w:noProof/>
        </w:rPr>
      </w:pPr>
    </w:p>
    <w:p w14:paraId="5A5BB1E4" w14:textId="77777777" w:rsidR="00E42F86" w:rsidRPr="007F26C2" w:rsidRDefault="00E42F86" w:rsidP="00E42F86">
      <w:pPr>
        <w:rPr>
          <w:rFonts w:ascii="Arial" w:hAnsi="Arial" w:cs="Arial"/>
          <w:noProof/>
        </w:rPr>
      </w:pPr>
      <w:r w:rsidRPr="007F26C2">
        <w:rPr>
          <w:rFonts w:ascii="Arial" w:hAnsi="Arial" w:cs="Arial"/>
          <w:noProof/>
        </w:rPr>
        <w:t>Sociology Department</w:t>
      </w:r>
    </w:p>
    <w:p w14:paraId="0AC4702B" w14:textId="77777777" w:rsidR="00E42F86" w:rsidRPr="007F26C2" w:rsidRDefault="00E42F86" w:rsidP="00E42F86">
      <w:pPr>
        <w:rPr>
          <w:rFonts w:ascii="Arial" w:hAnsi="Arial" w:cs="Arial"/>
          <w:noProof/>
        </w:rPr>
      </w:pPr>
      <w:r w:rsidRPr="007F26C2">
        <w:rPr>
          <w:rFonts w:ascii="Arial" w:hAnsi="Arial" w:cs="Arial"/>
          <w:noProof/>
        </w:rPr>
        <w:t>Centre for Citizenship, Identities and Governance</w:t>
      </w:r>
      <w:r w:rsidRPr="007F26C2">
        <w:rPr>
          <w:rFonts w:ascii="Arial" w:hAnsi="Arial" w:cs="Arial"/>
          <w:noProof/>
        </w:rPr>
        <w:br/>
        <w:t>Faculty of Social Sciences</w:t>
      </w:r>
      <w:r w:rsidRPr="007F26C2">
        <w:rPr>
          <w:rFonts w:ascii="Arial" w:hAnsi="Arial" w:cs="Arial"/>
          <w:noProof/>
        </w:rPr>
        <w:br/>
        <w:t>The Open University</w:t>
      </w:r>
      <w:r w:rsidRPr="007F26C2">
        <w:rPr>
          <w:rFonts w:ascii="Arial" w:hAnsi="Arial" w:cs="Arial"/>
          <w:noProof/>
        </w:rPr>
        <w:br/>
        <w:t>Walton Hall</w:t>
      </w:r>
      <w:r w:rsidRPr="007F26C2">
        <w:rPr>
          <w:rFonts w:ascii="Arial" w:hAnsi="Arial" w:cs="Arial"/>
          <w:noProof/>
        </w:rPr>
        <w:br/>
        <w:t>Milton Keynes</w:t>
      </w:r>
      <w:r w:rsidRPr="007F26C2">
        <w:rPr>
          <w:rFonts w:ascii="Arial" w:hAnsi="Arial" w:cs="Arial"/>
          <w:noProof/>
        </w:rPr>
        <w:br/>
        <w:t>MK7 6AA</w:t>
      </w:r>
      <w:r w:rsidRPr="007F26C2">
        <w:rPr>
          <w:rFonts w:ascii="Arial" w:hAnsi="Arial" w:cs="Arial"/>
          <w:noProof/>
        </w:rPr>
        <w:br/>
        <w:t xml:space="preserve">United Kingdom </w:t>
      </w:r>
    </w:p>
    <w:p w14:paraId="2D0FCA29" w14:textId="77777777" w:rsidR="00E42F86" w:rsidRPr="007F26C2" w:rsidRDefault="00E42F86" w:rsidP="00E42F86">
      <w:pPr>
        <w:rPr>
          <w:rFonts w:ascii="Arial" w:hAnsi="Arial" w:cs="Arial"/>
          <w:noProof/>
        </w:rPr>
      </w:pPr>
      <w:r w:rsidRPr="007F26C2">
        <w:rPr>
          <w:rFonts w:ascii="Arial" w:hAnsi="Arial" w:cs="Arial"/>
          <w:noProof/>
        </w:rPr>
        <w:t>Tel: +44 (0)1908 654461</w:t>
      </w:r>
    </w:p>
    <w:bookmarkEnd w:id="3"/>
    <w:p w14:paraId="51CB44A2" w14:textId="77777777" w:rsidR="00E42F86" w:rsidRPr="007F26C2" w:rsidRDefault="00E42F86" w:rsidP="00E42F86">
      <w:pPr>
        <w:rPr>
          <w:rFonts w:ascii="Arial" w:hAnsi="Arial" w:cs="Arial"/>
        </w:rPr>
      </w:pPr>
    </w:p>
    <w:p w14:paraId="7E14EE76" w14:textId="77777777" w:rsidR="00E42F86" w:rsidRPr="007F26C2" w:rsidRDefault="00E42F86" w:rsidP="00E42F86">
      <w:pPr>
        <w:autoSpaceDE w:val="0"/>
        <w:autoSpaceDN w:val="0"/>
        <w:adjustRightInd w:val="0"/>
        <w:rPr>
          <w:rFonts w:ascii="Arial" w:hAnsi="Arial" w:cs="Arial"/>
          <w:noProof/>
        </w:rPr>
      </w:pPr>
      <w:r w:rsidRPr="007F26C2">
        <w:rPr>
          <w:rFonts w:ascii="Arial" w:hAnsi="Arial" w:cs="Arial"/>
        </w:rPr>
        <w:t xml:space="preserve">If I want to talk to someone else about this project, I can contact the </w:t>
      </w:r>
      <w:r w:rsidRPr="007F26C2">
        <w:rPr>
          <w:rFonts w:ascii="Arial" w:hAnsi="Arial" w:cs="Arial"/>
          <w:noProof/>
        </w:rPr>
        <w:t>Director Centre for Citizenship, Identities and Governance</w:t>
      </w:r>
      <w:r w:rsidRPr="007F26C2">
        <w:rPr>
          <w:rFonts w:ascii="Arial" w:hAnsi="Arial" w:cs="Arial"/>
          <w:noProof/>
        </w:rPr>
        <w:br/>
      </w:r>
    </w:p>
    <w:p w14:paraId="040D2F7D" w14:textId="77777777" w:rsidR="00E42F86" w:rsidRPr="007F26C2" w:rsidRDefault="007F26C2" w:rsidP="00E42F86">
      <w:pPr>
        <w:rPr>
          <w:rFonts w:ascii="Arial" w:hAnsi="Arial" w:cs="Arial"/>
          <w:noProof/>
        </w:rPr>
      </w:pPr>
      <w:r w:rsidRPr="007F26C2">
        <w:rPr>
          <w:rFonts w:ascii="Arial" w:hAnsi="Arial" w:cs="Arial"/>
          <w:noProof/>
        </w:rPr>
        <w:t>Prof. Elizabeth Silva</w:t>
      </w:r>
    </w:p>
    <w:p w14:paraId="08E38363" w14:textId="77777777" w:rsidR="00E42F86" w:rsidRPr="007F26C2" w:rsidRDefault="00E42F86" w:rsidP="00E42F86">
      <w:pPr>
        <w:rPr>
          <w:rFonts w:ascii="Arial" w:hAnsi="Arial" w:cs="Arial"/>
          <w:noProof/>
        </w:rPr>
      </w:pPr>
      <w:r w:rsidRPr="007F26C2">
        <w:rPr>
          <w:rFonts w:ascii="Arial" w:hAnsi="Arial" w:cs="Arial"/>
          <w:noProof/>
        </w:rPr>
        <w:t>Faculty of Social Sciences</w:t>
      </w:r>
      <w:r w:rsidRPr="007F26C2">
        <w:rPr>
          <w:rFonts w:ascii="Arial" w:hAnsi="Arial" w:cs="Arial"/>
          <w:noProof/>
        </w:rPr>
        <w:br/>
        <w:t>The Open University</w:t>
      </w:r>
      <w:r w:rsidRPr="007F26C2">
        <w:rPr>
          <w:rFonts w:ascii="Arial" w:hAnsi="Arial" w:cs="Arial"/>
          <w:noProof/>
        </w:rPr>
        <w:br/>
        <w:t>Walton Hall</w:t>
      </w:r>
      <w:r w:rsidRPr="007F26C2">
        <w:rPr>
          <w:rFonts w:ascii="Arial" w:hAnsi="Arial" w:cs="Arial"/>
          <w:noProof/>
        </w:rPr>
        <w:br/>
        <w:t>Milton Keynes</w:t>
      </w:r>
      <w:r w:rsidRPr="007F26C2">
        <w:rPr>
          <w:rFonts w:ascii="Arial" w:hAnsi="Arial" w:cs="Arial"/>
          <w:noProof/>
        </w:rPr>
        <w:br/>
        <w:t>MK7 6AA</w:t>
      </w:r>
      <w:r w:rsidRPr="007F26C2">
        <w:rPr>
          <w:rFonts w:ascii="Arial" w:hAnsi="Arial" w:cs="Arial"/>
          <w:noProof/>
        </w:rPr>
        <w:br/>
        <w:t xml:space="preserve">United Kingdom </w:t>
      </w:r>
    </w:p>
    <w:p w14:paraId="1B34308E" w14:textId="77777777" w:rsidR="00E42F86" w:rsidRPr="007F26C2" w:rsidRDefault="00424E14" w:rsidP="00E42F86">
      <w:pPr>
        <w:rPr>
          <w:rFonts w:ascii="Arial" w:hAnsi="Arial" w:cs="Arial"/>
        </w:rPr>
      </w:pPr>
      <w:hyperlink r:id="rId9" w:history="1">
        <w:r w:rsidR="007F26C2" w:rsidRPr="007F26C2">
          <w:rPr>
            <w:rStyle w:val="Hyperlink"/>
            <w:rFonts w:ascii="Arial" w:hAnsi="Arial" w:cs="Arial"/>
          </w:rPr>
          <w:t>elizabeth.silva@open.ac.uk</w:t>
        </w:r>
      </w:hyperlink>
      <w:r w:rsidR="00E42F86" w:rsidRPr="007F26C2">
        <w:rPr>
          <w:rFonts w:ascii="Arial" w:hAnsi="Arial" w:cs="Arial"/>
        </w:rPr>
        <w:t xml:space="preserve"> </w:t>
      </w:r>
      <w:r w:rsidR="00E42F86" w:rsidRPr="007F26C2">
        <w:rPr>
          <w:rFonts w:ascii="Arial" w:hAnsi="Arial" w:cs="Arial"/>
        </w:rPr>
        <w:br/>
        <w:t xml:space="preserve">Tel:  </w:t>
      </w:r>
      <w:r w:rsidR="007F26C2" w:rsidRPr="007F26C2">
        <w:rPr>
          <w:rFonts w:ascii="Arial" w:eastAsiaTheme="minorHAnsi" w:hAnsi="Arial" w:cs="Arial"/>
          <w:lang w:val="en-US" w:eastAsia="en-US"/>
        </w:rPr>
        <w:t>+44(</w:t>
      </w:r>
      <w:proofErr w:type="gramStart"/>
      <w:r w:rsidR="007F26C2" w:rsidRPr="007F26C2">
        <w:rPr>
          <w:rFonts w:ascii="Arial" w:eastAsiaTheme="minorHAnsi" w:hAnsi="Arial" w:cs="Arial"/>
          <w:lang w:val="en-US" w:eastAsia="en-US"/>
        </w:rPr>
        <w:t>0)1908</w:t>
      </w:r>
      <w:proofErr w:type="gramEnd"/>
      <w:r w:rsidR="007F26C2" w:rsidRPr="007F26C2">
        <w:rPr>
          <w:rFonts w:ascii="Arial" w:eastAsiaTheme="minorHAnsi" w:hAnsi="Arial" w:cs="Arial"/>
          <w:lang w:val="en-US" w:eastAsia="en-US"/>
        </w:rPr>
        <w:t xml:space="preserve"> 654704</w:t>
      </w:r>
    </w:p>
    <w:p w14:paraId="3C3764EB" w14:textId="77777777" w:rsidR="00E42F86" w:rsidRPr="007F26C2" w:rsidRDefault="00E42F86" w:rsidP="00E42F86">
      <w:pPr>
        <w:autoSpaceDE w:val="0"/>
        <w:autoSpaceDN w:val="0"/>
        <w:adjustRightInd w:val="0"/>
        <w:rPr>
          <w:rFonts w:ascii="Arial" w:hAnsi="Arial" w:cs="Arial"/>
        </w:rPr>
      </w:pPr>
    </w:p>
    <w:p w14:paraId="34276117" w14:textId="77777777" w:rsidR="00E42F86" w:rsidRPr="007F26C2" w:rsidRDefault="00E42F86" w:rsidP="00E42F86">
      <w:pPr>
        <w:rPr>
          <w:rFonts w:ascii="Arial" w:hAnsi="Arial" w:cs="Arial"/>
        </w:rPr>
      </w:pPr>
      <w:r w:rsidRPr="007F26C2">
        <w:rPr>
          <w:rFonts w:ascii="Arial" w:hAnsi="Arial" w:cs="Arial"/>
        </w:rPr>
        <w:t>Signed: ______________________________________</w:t>
      </w:r>
      <w:proofErr w:type="gramStart"/>
      <w:r w:rsidRPr="007F26C2">
        <w:rPr>
          <w:rFonts w:ascii="Arial" w:hAnsi="Arial" w:cs="Arial"/>
        </w:rPr>
        <w:t>_  Date</w:t>
      </w:r>
      <w:proofErr w:type="gramEnd"/>
      <w:r w:rsidRPr="007F26C2">
        <w:rPr>
          <w:rFonts w:ascii="Arial" w:hAnsi="Arial" w:cs="Arial"/>
        </w:rPr>
        <w:t>________________________</w:t>
      </w:r>
    </w:p>
    <w:p w14:paraId="65C48166" w14:textId="77777777" w:rsidR="00F334CE" w:rsidRPr="007F26C2" w:rsidRDefault="00F334CE">
      <w:pPr>
        <w:rPr>
          <w:rFonts w:ascii="Arial" w:hAnsi="Arial" w:cs="Arial"/>
        </w:rPr>
      </w:pPr>
    </w:p>
    <w:p w14:paraId="3EA52249" w14:textId="77777777" w:rsidR="007F26C2" w:rsidRPr="007F26C2" w:rsidRDefault="007F26C2">
      <w:pPr>
        <w:rPr>
          <w:rFonts w:ascii="Arial" w:hAnsi="Arial" w:cs="Arial"/>
        </w:rPr>
      </w:pPr>
      <w:r w:rsidRPr="007F26C2">
        <w:rPr>
          <w:rFonts w:ascii="Arial" w:hAnsi="Arial" w:cs="Arial"/>
        </w:rPr>
        <w:t xml:space="preserve">I agree that research data for this project may be stored outside the EU </w:t>
      </w:r>
      <w:r w:rsidRPr="007F26C2">
        <w:rPr>
          <w:rFonts w:ascii="Menlo Regular" w:eastAsia="ＭＳ ゴシック" w:hAnsi="Menlo Regular" w:cs="Menlo Regular"/>
          <w:color w:val="000000"/>
        </w:rPr>
        <w:t>☐</w:t>
      </w:r>
    </w:p>
    <w:sectPr w:rsidR="007F26C2" w:rsidRPr="007F26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86"/>
    <w:rsid w:val="000A6276"/>
    <w:rsid w:val="002203B3"/>
    <w:rsid w:val="002768D6"/>
    <w:rsid w:val="00424E14"/>
    <w:rsid w:val="007523A9"/>
    <w:rsid w:val="007F26C2"/>
    <w:rsid w:val="00A82BF5"/>
    <w:rsid w:val="00B40103"/>
    <w:rsid w:val="00BE20AD"/>
    <w:rsid w:val="00E42F86"/>
    <w:rsid w:val="00EF1474"/>
    <w:rsid w:val="00F334CE"/>
    <w:rsid w:val="00F47D93"/>
    <w:rsid w:val="00F93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5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42F86"/>
    <w:rPr>
      <w:i/>
      <w:iCs/>
    </w:rPr>
  </w:style>
  <w:style w:type="character" w:styleId="Hyperlink">
    <w:name w:val="Hyperlink"/>
    <w:rsid w:val="00E42F86"/>
    <w:rPr>
      <w:color w:val="000000"/>
      <w:u w:val="single"/>
      <w:shd w:val="clear" w:color="auto" w:fill="auto"/>
    </w:rPr>
  </w:style>
  <w:style w:type="character" w:customStyle="1" w:styleId="EmailStyle17">
    <w:name w:val="EmailStyle17"/>
    <w:semiHidden/>
    <w:rsid w:val="00E42F86"/>
    <w:rPr>
      <w:rFonts w:ascii="Arial" w:hAnsi="Arial" w:cs="Arial"/>
      <w:color w:val="auto"/>
      <w:sz w:val="20"/>
      <w:szCs w:val="20"/>
    </w:rPr>
  </w:style>
  <w:style w:type="character" w:styleId="Strong">
    <w:name w:val="Strong"/>
    <w:qFormat/>
    <w:rsid w:val="00E42F86"/>
    <w:rPr>
      <w:b/>
      <w:bCs/>
    </w:rPr>
  </w:style>
  <w:style w:type="paragraph" w:styleId="NormalWeb">
    <w:name w:val="Normal (Web)"/>
    <w:basedOn w:val="Normal"/>
    <w:rsid w:val="00E42F86"/>
    <w:pPr>
      <w:spacing w:after="180" w:line="360" w:lineRule="atLeast"/>
    </w:pPr>
  </w:style>
  <w:style w:type="paragraph" w:styleId="BalloonText">
    <w:name w:val="Balloon Text"/>
    <w:basedOn w:val="Normal"/>
    <w:link w:val="BalloonTextChar"/>
    <w:uiPriority w:val="99"/>
    <w:semiHidden/>
    <w:unhideWhenUsed/>
    <w:rsid w:val="00EF1474"/>
    <w:rPr>
      <w:rFonts w:ascii="Tahoma" w:hAnsi="Tahoma" w:cs="Tahoma"/>
      <w:sz w:val="16"/>
      <w:szCs w:val="16"/>
    </w:rPr>
  </w:style>
  <w:style w:type="character" w:customStyle="1" w:styleId="BalloonTextChar">
    <w:name w:val="Balloon Text Char"/>
    <w:basedOn w:val="DefaultParagraphFont"/>
    <w:link w:val="BalloonText"/>
    <w:uiPriority w:val="99"/>
    <w:semiHidden/>
    <w:rsid w:val="00EF1474"/>
    <w:rPr>
      <w:rFonts w:ascii="Tahoma" w:eastAsia="Times New Roman" w:hAnsi="Tahoma" w:cs="Tahoma"/>
      <w:sz w:val="16"/>
      <w:szCs w:val="16"/>
      <w:lang w:eastAsia="en-GB"/>
    </w:rPr>
  </w:style>
  <w:style w:type="character" w:styleId="CommentReference">
    <w:name w:val="annotation reference"/>
    <w:basedOn w:val="DefaultParagraphFont"/>
    <w:rsid w:val="002768D6"/>
    <w:rPr>
      <w:sz w:val="18"/>
      <w:szCs w:val="18"/>
    </w:rPr>
  </w:style>
  <w:style w:type="paragraph" w:styleId="CommentText">
    <w:name w:val="annotation text"/>
    <w:basedOn w:val="Normal"/>
    <w:link w:val="CommentTextChar"/>
    <w:rsid w:val="002768D6"/>
  </w:style>
  <w:style w:type="character" w:customStyle="1" w:styleId="CommentTextChar">
    <w:name w:val="Comment Text Char"/>
    <w:basedOn w:val="DefaultParagraphFont"/>
    <w:link w:val="CommentText"/>
    <w:rsid w:val="002768D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42F86"/>
    <w:rPr>
      <w:i/>
      <w:iCs/>
    </w:rPr>
  </w:style>
  <w:style w:type="character" w:styleId="Hyperlink">
    <w:name w:val="Hyperlink"/>
    <w:rsid w:val="00E42F86"/>
    <w:rPr>
      <w:color w:val="000000"/>
      <w:u w:val="single"/>
      <w:shd w:val="clear" w:color="auto" w:fill="auto"/>
    </w:rPr>
  </w:style>
  <w:style w:type="character" w:customStyle="1" w:styleId="EmailStyle17">
    <w:name w:val="EmailStyle17"/>
    <w:semiHidden/>
    <w:rsid w:val="00E42F86"/>
    <w:rPr>
      <w:rFonts w:ascii="Arial" w:hAnsi="Arial" w:cs="Arial"/>
      <w:color w:val="auto"/>
      <w:sz w:val="20"/>
      <w:szCs w:val="20"/>
    </w:rPr>
  </w:style>
  <w:style w:type="character" w:styleId="Strong">
    <w:name w:val="Strong"/>
    <w:qFormat/>
    <w:rsid w:val="00E42F86"/>
    <w:rPr>
      <w:b/>
      <w:bCs/>
    </w:rPr>
  </w:style>
  <w:style w:type="paragraph" w:styleId="NormalWeb">
    <w:name w:val="Normal (Web)"/>
    <w:basedOn w:val="Normal"/>
    <w:rsid w:val="00E42F86"/>
    <w:pPr>
      <w:spacing w:after="180" w:line="360" w:lineRule="atLeast"/>
    </w:pPr>
  </w:style>
  <w:style w:type="paragraph" w:styleId="BalloonText">
    <w:name w:val="Balloon Text"/>
    <w:basedOn w:val="Normal"/>
    <w:link w:val="BalloonTextChar"/>
    <w:uiPriority w:val="99"/>
    <w:semiHidden/>
    <w:unhideWhenUsed/>
    <w:rsid w:val="00EF1474"/>
    <w:rPr>
      <w:rFonts w:ascii="Tahoma" w:hAnsi="Tahoma" w:cs="Tahoma"/>
      <w:sz w:val="16"/>
      <w:szCs w:val="16"/>
    </w:rPr>
  </w:style>
  <w:style w:type="character" w:customStyle="1" w:styleId="BalloonTextChar">
    <w:name w:val="Balloon Text Char"/>
    <w:basedOn w:val="DefaultParagraphFont"/>
    <w:link w:val="BalloonText"/>
    <w:uiPriority w:val="99"/>
    <w:semiHidden/>
    <w:rsid w:val="00EF1474"/>
    <w:rPr>
      <w:rFonts w:ascii="Tahoma" w:eastAsia="Times New Roman" w:hAnsi="Tahoma" w:cs="Tahoma"/>
      <w:sz w:val="16"/>
      <w:szCs w:val="16"/>
      <w:lang w:eastAsia="en-GB"/>
    </w:rPr>
  </w:style>
  <w:style w:type="character" w:styleId="CommentReference">
    <w:name w:val="annotation reference"/>
    <w:basedOn w:val="DefaultParagraphFont"/>
    <w:rsid w:val="002768D6"/>
    <w:rPr>
      <w:sz w:val="18"/>
      <w:szCs w:val="18"/>
    </w:rPr>
  </w:style>
  <w:style w:type="paragraph" w:styleId="CommentText">
    <w:name w:val="annotation text"/>
    <w:basedOn w:val="Normal"/>
    <w:link w:val="CommentTextChar"/>
    <w:rsid w:val="002768D6"/>
  </w:style>
  <w:style w:type="character" w:customStyle="1" w:styleId="CommentTextChar">
    <w:name w:val="Comment Text Char"/>
    <w:basedOn w:val="DefaultParagraphFont"/>
    <w:link w:val="CommentText"/>
    <w:rsid w:val="002768D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u.erel@open.ac.uk" TargetMode="External"/><Relationship Id="rId9" Type="http://schemas.openxmlformats.org/officeDocument/2006/relationships/hyperlink" Target="mailto:j.p.a.huysmans@open.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DOGSANDCATS</dc:creator>
  <cp:lastModifiedBy>Umut Erel</cp:lastModifiedBy>
  <cp:revision>3</cp:revision>
  <dcterms:created xsi:type="dcterms:W3CDTF">2016-03-22T16:28:00Z</dcterms:created>
  <dcterms:modified xsi:type="dcterms:W3CDTF">2016-05-26T06:52:00Z</dcterms:modified>
</cp:coreProperties>
</file>