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BB" w:rsidRPr="005616BB" w:rsidRDefault="00AB0950" w:rsidP="005616BB">
      <w:pPr>
        <w:pStyle w:val="Header"/>
        <w:tabs>
          <w:tab w:val="clear" w:pos="4320"/>
          <w:tab w:val="clear" w:pos="8640"/>
        </w:tabs>
        <w:spacing w:after="120"/>
        <w:rPr>
          <w:rFonts w:asciiTheme="minorHAnsi" w:hAnsiTheme="minorHAnsi"/>
          <w:sz w:val="22"/>
          <w:szCs w:val="22"/>
        </w:rPr>
      </w:pPr>
      <w:bookmarkStart w:id="0" w:name="_GoBack"/>
      <w:bookmarkEnd w:id="0"/>
      <w:r w:rsidRPr="005616BB">
        <w:rPr>
          <w:rFonts w:asciiTheme="minorHAnsi" w:hAnsiTheme="minorHAnsi"/>
          <w:b/>
          <w:bCs/>
          <w:sz w:val="26"/>
          <w:szCs w:val="26"/>
        </w:rPr>
        <w:t>ESRC Project</w:t>
      </w:r>
      <w:r w:rsidR="005616BB" w:rsidRPr="005616BB">
        <w:rPr>
          <w:rFonts w:asciiTheme="minorHAnsi" w:hAnsiTheme="minorHAnsi"/>
          <w:b/>
          <w:bCs/>
          <w:sz w:val="26"/>
          <w:szCs w:val="26"/>
        </w:rPr>
        <w:t xml:space="preserve"> Title</w:t>
      </w:r>
      <w:r w:rsidRPr="005616BB">
        <w:rPr>
          <w:rFonts w:asciiTheme="minorHAnsi" w:hAnsiTheme="minorHAnsi"/>
          <w:b/>
          <w:bCs/>
          <w:sz w:val="26"/>
          <w:szCs w:val="26"/>
        </w:rPr>
        <w:t xml:space="preserve">: </w:t>
      </w:r>
      <w:r w:rsidR="005616BB" w:rsidRPr="005616BB">
        <w:rPr>
          <w:rFonts w:asciiTheme="minorHAnsi" w:hAnsiTheme="minorHAnsi"/>
          <w:sz w:val="22"/>
          <w:szCs w:val="22"/>
        </w:rPr>
        <w:t xml:space="preserve">Life on antiretroviral therapy: People’s adaptive coping and adjustment to living with HIV as a chronic condition in Wakiso District, Uganda </w:t>
      </w:r>
    </w:p>
    <w:p w:rsidR="00AB0950" w:rsidRPr="00AB0950" w:rsidRDefault="00AB0950" w:rsidP="005616BB">
      <w:pPr>
        <w:spacing w:after="120" w:line="240" w:lineRule="auto"/>
        <w:rPr>
          <w:b/>
          <w:bCs/>
          <w:sz w:val="26"/>
          <w:szCs w:val="26"/>
        </w:rPr>
      </w:pPr>
      <w:r w:rsidRPr="00AB0950">
        <w:rPr>
          <w:b/>
          <w:bCs/>
          <w:sz w:val="26"/>
          <w:szCs w:val="26"/>
        </w:rPr>
        <w:t>Project code:</w:t>
      </w:r>
      <w:r w:rsidR="005616BB">
        <w:rPr>
          <w:b/>
          <w:bCs/>
          <w:sz w:val="26"/>
          <w:szCs w:val="26"/>
        </w:rPr>
        <w:t xml:space="preserve"> </w:t>
      </w:r>
      <w:r w:rsidR="005616BB" w:rsidRPr="005616BB">
        <w:rPr>
          <w:iCs/>
          <w:szCs w:val="24"/>
        </w:rPr>
        <w:t>RES-062-23-2663</w:t>
      </w:r>
    </w:p>
    <w:p w:rsidR="005616BB" w:rsidRDefault="005616BB" w:rsidP="005616BB">
      <w:pPr>
        <w:spacing w:after="120" w:line="240" w:lineRule="auto"/>
        <w:rPr>
          <w:b/>
          <w:bCs/>
        </w:rPr>
      </w:pPr>
    </w:p>
    <w:p w:rsidR="00FF6291" w:rsidRPr="005616BB" w:rsidRDefault="00AB0950" w:rsidP="00D23109">
      <w:pPr>
        <w:spacing w:after="120" w:line="240" w:lineRule="auto"/>
        <w:rPr>
          <w:b/>
          <w:bCs/>
          <w:sz w:val="26"/>
          <w:szCs w:val="26"/>
        </w:rPr>
      </w:pPr>
      <w:r w:rsidRPr="005616BB">
        <w:rPr>
          <w:b/>
          <w:bCs/>
          <w:sz w:val="26"/>
          <w:szCs w:val="26"/>
        </w:rPr>
        <w:t xml:space="preserve">Background notes on </w:t>
      </w:r>
      <w:r w:rsidR="005616BB" w:rsidRPr="005616BB">
        <w:rPr>
          <w:b/>
          <w:bCs/>
          <w:sz w:val="26"/>
          <w:szCs w:val="26"/>
        </w:rPr>
        <w:t xml:space="preserve">the </w:t>
      </w:r>
      <w:r w:rsidRPr="005616BB">
        <w:rPr>
          <w:b/>
          <w:bCs/>
          <w:sz w:val="26"/>
          <w:szCs w:val="26"/>
        </w:rPr>
        <w:t>qua</w:t>
      </w:r>
      <w:r w:rsidR="00D23109">
        <w:rPr>
          <w:b/>
          <w:bCs/>
          <w:sz w:val="26"/>
          <w:szCs w:val="26"/>
        </w:rPr>
        <w:t xml:space="preserve">ntitative data / </w:t>
      </w:r>
      <w:r w:rsidRPr="005616BB">
        <w:rPr>
          <w:b/>
          <w:bCs/>
          <w:sz w:val="26"/>
          <w:szCs w:val="26"/>
        </w:rPr>
        <w:t>interviews</w:t>
      </w:r>
    </w:p>
    <w:p w:rsidR="005616BB" w:rsidRDefault="005616BB" w:rsidP="005616BB">
      <w:pPr>
        <w:spacing w:after="120" w:line="240" w:lineRule="auto"/>
        <w:rPr>
          <w:b/>
          <w:bCs/>
        </w:rPr>
      </w:pPr>
    </w:p>
    <w:p w:rsidR="005616BB" w:rsidRDefault="005616BB" w:rsidP="005616BB">
      <w:pPr>
        <w:spacing w:after="120" w:line="240" w:lineRule="auto"/>
        <w:rPr>
          <w:b/>
          <w:bCs/>
        </w:rPr>
      </w:pPr>
      <w:r>
        <w:rPr>
          <w:b/>
          <w:bCs/>
        </w:rPr>
        <w:t>Study sites</w:t>
      </w:r>
    </w:p>
    <w:p w:rsidR="005616BB" w:rsidRDefault="005616BB" w:rsidP="005616BB">
      <w:pPr>
        <w:spacing w:after="120" w:line="240" w:lineRule="auto"/>
      </w:pPr>
      <w:r>
        <w:t xml:space="preserve">Data were collected between January 2011 and March 2012 in Wakiso District, central Uganda.  Using both qualitative and quantitative methods data were gathered on PLWH’s self-management </w:t>
      </w:r>
      <w:r w:rsidRPr="004041D0">
        <w:t xml:space="preserve">strategies </w:t>
      </w:r>
      <w:r>
        <w:t>on ART, the</w:t>
      </w:r>
      <w:r w:rsidRPr="004041D0">
        <w:t xml:space="preserve"> factors that enable or hinder </w:t>
      </w:r>
      <w:r>
        <w:t>their self-management and adjustment, and QoL and mental health outcomes indicative of successful self-management and adjustment.</w:t>
      </w:r>
    </w:p>
    <w:p w:rsidR="005616BB" w:rsidRDefault="005616BB" w:rsidP="005616BB">
      <w:pPr>
        <w:spacing w:after="120" w:line="240" w:lineRule="auto"/>
      </w:pPr>
      <w:r w:rsidRPr="00072E14">
        <w:t xml:space="preserve">Three </w:t>
      </w:r>
      <w:r>
        <w:t xml:space="preserve">types of </w:t>
      </w:r>
      <w:r w:rsidRPr="00072E14">
        <w:t xml:space="preserve">ART delivery site in Wakiso District </w:t>
      </w:r>
      <w:r>
        <w:t>were selected to recruit participants for the study</w:t>
      </w:r>
      <w:r w:rsidRPr="00072E14">
        <w:t>:</w:t>
      </w:r>
      <w:r>
        <w:t xml:space="preserve"> </w:t>
      </w:r>
    </w:p>
    <w:p w:rsidR="005616BB" w:rsidRDefault="005616BB" w:rsidP="005616BB">
      <w:pPr>
        <w:pStyle w:val="ListParagraph"/>
        <w:numPr>
          <w:ilvl w:val="0"/>
          <w:numId w:val="3"/>
        </w:numPr>
        <w:spacing w:after="120" w:line="240" w:lineRule="auto"/>
      </w:pPr>
      <w:r>
        <w:t>the HIV clinic at the government hospital in Entebbe;</w:t>
      </w:r>
    </w:p>
    <w:p w:rsidR="005616BB" w:rsidRDefault="005616BB" w:rsidP="005616BB">
      <w:pPr>
        <w:pStyle w:val="ListParagraph"/>
        <w:numPr>
          <w:ilvl w:val="0"/>
          <w:numId w:val="3"/>
        </w:numPr>
        <w:spacing w:after="120" w:line="240" w:lineRule="auto"/>
      </w:pPr>
      <w:r>
        <w:t>three government health centres (level 3) that have referral links to Entebbe</w:t>
      </w:r>
    </w:p>
    <w:p w:rsidR="005616BB" w:rsidRDefault="005616BB" w:rsidP="005616BB">
      <w:pPr>
        <w:pStyle w:val="ListParagraph"/>
        <w:numPr>
          <w:ilvl w:val="0"/>
          <w:numId w:val="3"/>
        </w:numPr>
        <w:spacing w:after="120" w:line="240" w:lineRule="auto"/>
      </w:pPr>
      <w:proofErr w:type="gramStart"/>
      <w:r>
        <w:t>and</w:t>
      </w:r>
      <w:proofErr w:type="gramEnd"/>
      <w:r>
        <w:t xml:space="preserve"> the Entebbe branch of a well-established non-governmental organisation, The AIDS Support Organisation (TASO).</w:t>
      </w:r>
    </w:p>
    <w:p w:rsidR="005616BB" w:rsidRDefault="005616BB" w:rsidP="005616BB">
      <w:pPr>
        <w:spacing w:after="120" w:line="240" w:lineRule="auto"/>
        <w:rPr>
          <w:lang w:bidi="en-US"/>
        </w:rPr>
      </w:pPr>
      <w:r w:rsidRPr="00072E14">
        <w:t xml:space="preserve">Wakiso District, which encircles the capital city Kampala, </w:t>
      </w:r>
      <w:r>
        <w:t xml:space="preserve">was </w:t>
      </w:r>
      <w:r w:rsidRPr="00072E14">
        <w:t xml:space="preserve">selected </w:t>
      </w:r>
      <w:r>
        <w:t xml:space="preserve">as the site for ease of access to the study population (the research project and team were based at the Medical Research Council/Uganda Virus Research Institute (MRC/UVRI), Entebbe) and because of the presence of established governmental and non-governmental treatment providers.  </w:t>
      </w:r>
    </w:p>
    <w:p w:rsidR="005616BB" w:rsidRDefault="005616BB" w:rsidP="005616BB">
      <w:pPr>
        <w:spacing w:after="120" w:line="240" w:lineRule="auto"/>
      </w:pPr>
      <w:r w:rsidRPr="00157A7E">
        <w:rPr>
          <w:lang w:bidi="en-US"/>
        </w:rPr>
        <w:t xml:space="preserve">Ethical approval for the study was obtained from the </w:t>
      </w:r>
      <w:r>
        <w:rPr>
          <w:lang w:bidi="en-US"/>
        </w:rPr>
        <w:t>Uganda Virus Research Institute</w:t>
      </w:r>
      <w:r w:rsidRPr="00157A7E">
        <w:rPr>
          <w:lang w:bidi="en-US"/>
        </w:rPr>
        <w:t xml:space="preserve"> and the University of East Anglia, UK. </w:t>
      </w:r>
      <w:r>
        <w:rPr>
          <w:lang w:bidi="en-US"/>
        </w:rPr>
        <w:t xml:space="preserve"> Overall approval was granted by the Uganda National Council for Science and Technology. </w:t>
      </w:r>
      <w:r w:rsidRPr="00157A7E">
        <w:t>Pseudo</w:t>
      </w:r>
      <w:r>
        <w:t>nyms</w:t>
      </w:r>
      <w:r w:rsidRPr="00157A7E">
        <w:t xml:space="preserve"> are used in this paper to maintain confidentiality.</w:t>
      </w:r>
    </w:p>
    <w:p w:rsidR="005616BB" w:rsidRDefault="005616BB" w:rsidP="005616BB">
      <w:pPr>
        <w:spacing w:after="120" w:line="240" w:lineRule="auto"/>
        <w:rPr>
          <w:b/>
          <w:bCs/>
        </w:rPr>
      </w:pPr>
    </w:p>
    <w:p w:rsidR="00AB0950" w:rsidRPr="00AB0950" w:rsidRDefault="00AB0950" w:rsidP="005616BB">
      <w:pPr>
        <w:spacing w:after="120" w:line="240" w:lineRule="auto"/>
        <w:rPr>
          <w:b/>
          <w:bCs/>
        </w:rPr>
      </w:pPr>
      <w:r w:rsidRPr="00AB0950">
        <w:rPr>
          <w:b/>
          <w:bCs/>
        </w:rPr>
        <w:t>Sampling</w:t>
      </w:r>
      <w:r w:rsidR="005B70F8">
        <w:rPr>
          <w:b/>
          <w:bCs/>
        </w:rPr>
        <w:t xml:space="preserve"> for the quantitative component of the study</w:t>
      </w:r>
    </w:p>
    <w:p w:rsidR="00BC7D96" w:rsidRDefault="00BC7D96" w:rsidP="00BC7D96">
      <w:pPr>
        <w:spacing w:after="0" w:line="240" w:lineRule="auto"/>
        <w:contextualSpacing/>
      </w:pPr>
      <w:ins w:id="1" w:author="d041" w:date="2013-10-01T16:39:00Z">
        <w:r>
          <w:rPr>
            <w:lang w:bidi="en-US"/>
          </w:rPr>
          <w:t xml:space="preserve">The quantitative component of the study </w:t>
        </w:r>
      </w:ins>
      <w:r>
        <w:rPr>
          <w:lang w:bidi="en-US"/>
        </w:rPr>
        <w:t xml:space="preserve">randomly </w:t>
      </w:r>
      <w:ins w:id="2" w:author="d041" w:date="2013-10-01T16:39:00Z">
        <w:r>
          <w:rPr>
            <w:lang w:bidi="en-US"/>
          </w:rPr>
          <w:t xml:space="preserve">recruited </w:t>
        </w:r>
        <w:r w:rsidRPr="00194B89">
          <w:t xml:space="preserve">423 participants: </w:t>
        </w:r>
        <w:r>
          <w:t xml:space="preserve">263 </w:t>
        </w:r>
      </w:ins>
      <w:r>
        <w:t>people living with HIV (</w:t>
      </w:r>
      <w:ins w:id="3" w:author="d041" w:date="2013-10-01T16:39:00Z">
        <w:r>
          <w:t>PLWH</w:t>
        </w:r>
      </w:ins>
      <w:r>
        <w:t>)</w:t>
      </w:r>
      <w:ins w:id="4" w:author="d041" w:date="2013-10-01T16:39:00Z">
        <w:r>
          <w:t xml:space="preserve"> taking ART, and</w:t>
        </w:r>
        <w:r w:rsidRPr="00194B89">
          <w:t xml:space="preserve"> 160 </w:t>
        </w:r>
        <w:r>
          <w:t xml:space="preserve">in a community control group </w:t>
        </w:r>
        <w:r w:rsidRPr="00194B89">
          <w:t>(HIV status n</w:t>
        </w:r>
        <w:r>
          <w:t xml:space="preserve">ot known, not currently on ART).  </w:t>
        </w:r>
      </w:ins>
    </w:p>
    <w:p w:rsidR="00BC7D96" w:rsidRDefault="00BC7D96" w:rsidP="00D23109">
      <w:pPr>
        <w:spacing w:after="120" w:line="240" w:lineRule="auto"/>
      </w:pPr>
    </w:p>
    <w:p w:rsidR="00D23109" w:rsidRDefault="00D23109" w:rsidP="00D23109">
      <w:pPr>
        <w:spacing w:after="120" w:line="240" w:lineRule="auto"/>
      </w:pPr>
      <w:r>
        <w:t xml:space="preserve">Eligible </w:t>
      </w:r>
      <w:r w:rsidR="00BC7D96">
        <w:t xml:space="preserve">HIV </w:t>
      </w:r>
      <w:r>
        <w:t xml:space="preserve">patients for the study were those who had been on ART for more than one year.  A list of eligible patients was compiled for each facility.   </w:t>
      </w:r>
    </w:p>
    <w:p w:rsidR="00D23109" w:rsidRDefault="00D23109" w:rsidP="00D23109">
      <w:pPr>
        <w:spacing w:after="120" w:line="240" w:lineRule="auto"/>
        <w:rPr>
          <w:lang w:bidi="en-US"/>
        </w:rPr>
      </w:pPr>
      <w:r>
        <w:rPr>
          <w:lang w:bidi="en-US"/>
        </w:rPr>
        <w:t>A</w:t>
      </w:r>
      <w:r w:rsidRPr="00E93A82">
        <w:rPr>
          <w:lang w:bidi="en-US"/>
        </w:rPr>
        <w:t xml:space="preserve"> list of eligible patients (all those who had been on ART for at least one year) was compiled at each facility using patient files.  </w:t>
      </w:r>
    </w:p>
    <w:p w:rsidR="00D23109" w:rsidRDefault="00D23109" w:rsidP="00D23109">
      <w:pPr>
        <w:spacing w:after="0" w:line="240" w:lineRule="auto"/>
        <w:contextualSpacing/>
      </w:pPr>
      <w:ins w:id="5" w:author="d041" w:date="2013-10-01T16:39:00Z">
        <w:r>
          <w:t>The 263 PLWH were recruited randomly from the ART delivery sites using patient lists (patients on ART for less than 12 months were excluded</w:t>
        </w:r>
      </w:ins>
      <w:r>
        <w:t>)</w:t>
      </w:r>
      <w:ins w:id="6" w:author="d041" w:date="2013-10-01T16:39:00Z">
        <w:r>
          <w:t xml:space="preserve">.  </w:t>
        </w:r>
      </w:ins>
      <w:r>
        <w:t>A systematic random sample was taken using set</w:t>
      </w:r>
      <w:r>
        <w:t xml:space="preserve"> intervals. </w:t>
      </w:r>
      <w:r>
        <w:t xml:space="preserve"> </w:t>
      </w:r>
      <w:ins w:id="7" w:author="d041" w:date="2013-10-01T16:39:00Z">
        <w:r>
          <w:t xml:space="preserve">Before the sample was taken all patients participating in the qualitative component of the study were removed from the lists. </w:t>
        </w:r>
      </w:ins>
    </w:p>
    <w:p w:rsidR="00D23109" w:rsidRDefault="00D23109" w:rsidP="00D23109">
      <w:pPr>
        <w:spacing w:after="0" w:line="240" w:lineRule="auto"/>
        <w:contextualSpacing/>
      </w:pPr>
    </w:p>
    <w:p w:rsidR="005B70F8" w:rsidRDefault="00D23109" w:rsidP="005B70F8">
      <w:pPr>
        <w:spacing w:after="0" w:line="240" w:lineRule="auto"/>
        <w:contextualSpacing/>
      </w:pPr>
      <w:ins w:id="8" w:author="d041" w:date="2013-10-01T16:39:00Z">
        <w:r>
          <w:t>The 160 control participants were randomly recruited from the general population in nearby villages, first stratified by gender, using resident lists from communities which had been part of an earlier MRC</w:t>
        </w:r>
      </w:ins>
      <w:r>
        <w:t>/UVRI</w:t>
      </w:r>
      <w:ins w:id="9" w:author="d041" w:date="2013-10-01T16:39:00Z">
        <w:r>
          <w:t xml:space="preserve"> study. </w:t>
        </w:r>
      </w:ins>
    </w:p>
    <w:p w:rsidR="005B70F8" w:rsidRDefault="005B70F8" w:rsidP="005B70F8">
      <w:pPr>
        <w:spacing w:after="0" w:line="240" w:lineRule="auto"/>
        <w:contextualSpacing/>
      </w:pPr>
    </w:p>
    <w:p w:rsidR="005B70F8" w:rsidRDefault="005B70F8" w:rsidP="005B70F8">
      <w:pPr>
        <w:spacing w:after="0" w:line="240" w:lineRule="auto"/>
        <w:contextualSpacing/>
      </w:pPr>
    </w:p>
    <w:p w:rsidR="005B70F8" w:rsidRDefault="005B70F8" w:rsidP="005B70F8">
      <w:pPr>
        <w:spacing w:after="0" w:line="240" w:lineRule="auto"/>
        <w:contextualSpacing/>
      </w:pPr>
    </w:p>
    <w:p w:rsidR="005B70F8" w:rsidRDefault="005B70F8" w:rsidP="005B70F8">
      <w:pPr>
        <w:spacing w:after="0" w:line="240" w:lineRule="auto"/>
        <w:contextualSpacing/>
        <w:rPr>
          <w:b/>
          <w:bCs/>
        </w:rPr>
      </w:pPr>
      <w:r w:rsidRPr="005B70F8">
        <w:rPr>
          <w:b/>
          <w:bCs/>
        </w:rPr>
        <w:lastRenderedPageBreak/>
        <w:t>Data collection measures</w:t>
      </w:r>
    </w:p>
    <w:p w:rsidR="00F1107E" w:rsidRDefault="00F1107E" w:rsidP="005B70F8">
      <w:pPr>
        <w:spacing w:after="0" w:line="240" w:lineRule="auto"/>
        <w:contextualSpacing/>
      </w:pPr>
      <w:r>
        <w:t>The questionnaires were completed by survey enumerators, following intense training.</w:t>
      </w:r>
    </w:p>
    <w:p w:rsidR="00F1107E" w:rsidRDefault="00F1107E" w:rsidP="005B70F8">
      <w:pPr>
        <w:spacing w:after="0" w:line="240" w:lineRule="auto"/>
        <w:contextualSpacing/>
      </w:pPr>
    </w:p>
    <w:p w:rsidR="00F1107E" w:rsidRDefault="00F1107E" w:rsidP="00F1107E">
      <w:pPr>
        <w:spacing w:after="0" w:line="240" w:lineRule="auto"/>
        <w:contextualSpacing/>
      </w:pPr>
      <w:r>
        <w:t xml:space="preserve">Two different versions of the questionnaire were used.  </w:t>
      </w:r>
      <w:proofErr w:type="gramStart"/>
      <w:r>
        <w:t>One for the PLWH (cases) and one for the control group.</w:t>
      </w:r>
      <w:proofErr w:type="gramEnd"/>
      <w:r>
        <w:t xml:space="preserve">   </w:t>
      </w:r>
    </w:p>
    <w:p w:rsidR="00F1107E" w:rsidRDefault="00F1107E" w:rsidP="00F1107E">
      <w:pPr>
        <w:spacing w:after="0" w:line="240" w:lineRule="auto"/>
        <w:contextualSpacing/>
      </w:pPr>
    </w:p>
    <w:p w:rsidR="00F1107E" w:rsidRDefault="00F1107E" w:rsidP="00F1107E">
      <w:pPr>
        <w:spacing w:after="0" w:line="240" w:lineRule="auto"/>
        <w:contextualSpacing/>
      </w:pPr>
      <w:r>
        <w:t>PLWH (cases) answered all sections of the survey</w:t>
      </w:r>
    </w:p>
    <w:p w:rsidR="00F1107E" w:rsidRDefault="00F1107E" w:rsidP="00193123">
      <w:pPr>
        <w:spacing w:after="0" w:line="240" w:lineRule="auto"/>
        <w:contextualSpacing/>
      </w:pPr>
      <w:r>
        <w:t xml:space="preserve">Controls did not need to answer questions </w:t>
      </w:r>
      <w:r w:rsidR="00193123">
        <w:t xml:space="preserve">relevant to HIV: </w:t>
      </w:r>
      <w:r>
        <w:t xml:space="preserve">in Section C (about HIV Treatment), Section D (about Illness perceptions) </w:t>
      </w:r>
      <w:r w:rsidR="00193123">
        <w:t xml:space="preserve">and </w:t>
      </w:r>
      <w:r>
        <w:t xml:space="preserve">Section </w:t>
      </w:r>
      <w:r w:rsidR="00193123">
        <w:t>E (</w:t>
      </w:r>
      <w:proofErr w:type="gramStart"/>
      <w:r w:rsidR="00193123">
        <w:t xml:space="preserve">Mental </w:t>
      </w:r>
      <w:r>
        <w:t xml:space="preserve"> </w:t>
      </w:r>
      <w:r w:rsidR="00193123">
        <w:t>Acceptance</w:t>
      </w:r>
      <w:proofErr w:type="gramEnd"/>
      <w:r w:rsidR="00193123">
        <w:t xml:space="preserve"> of HIV).  </w:t>
      </w:r>
    </w:p>
    <w:p w:rsidR="00193123" w:rsidRDefault="00193123" w:rsidP="005B70F8">
      <w:pPr>
        <w:spacing w:after="0" w:line="240" w:lineRule="auto"/>
        <w:contextualSpacing/>
      </w:pPr>
    </w:p>
    <w:p w:rsidR="00F1107E" w:rsidRDefault="00F1107E" w:rsidP="005B70F8">
      <w:pPr>
        <w:spacing w:after="0" w:line="240" w:lineRule="auto"/>
        <w:contextualSpacing/>
      </w:pPr>
      <w:r>
        <w:t>Some notes on some of the sections of the instrument:</w:t>
      </w:r>
    </w:p>
    <w:p w:rsidR="005B70F8" w:rsidRDefault="00F1107E" w:rsidP="005B70F8">
      <w:pPr>
        <w:spacing w:after="0" w:line="240" w:lineRule="auto"/>
        <w:contextualSpacing/>
        <w:rPr>
          <w:b/>
          <w:bCs/>
        </w:rPr>
      </w:pPr>
      <w:r>
        <w:t>P</w:t>
      </w:r>
      <w:r w:rsidR="005B70F8" w:rsidRPr="00EC0B2F">
        <w:t xml:space="preserve">articipants provided information of their age, gender, household size, </w:t>
      </w:r>
      <w:proofErr w:type="gramStart"/>
      <w:r w:rsidR="005B70F8" w:rsidRPr="00EC0B2F">
        <w:t>years</w:t>
      </w:r>
      <w:proofErr w:type="gramEnd"/>
      <w:r w:rsidR="005B70F8" w:rsidRPr="00EC0B2F">
        <w:t xml:space="preserve"> in education, religion and marital status. </w:t>
      </w:r>
    </w:p>
    <w:p w:rsidR="005B70F8" w:rsidRDefault="005B70F8" w:rsidP="005B70F8">
      <w:pPr>
        <w:spacing w:after="0" w:line="240" w:lineRule="auto"/>
        <w:contextualSpacing/>
        <w:rPr>
          <w:b/>
          <w:bCs/>
        </w:rPr>
      </w:pPr>
    </w:p>
    <w:p w:rsidR="00445BC9" w:rsidRDefault="00445BC9" w:rsidP="00D34157">
      <w:pPr>
        <w:spacing w:after="0" w:line="240" w:lineRule="auto"/>
        <w:contextualSpacing/>
      </w:pPr>
      <w:r>
        <w:t>Section D of the survey assessed Illness Perceptions using a standard brief Illness Perception instrument</w:t>
      </w:r>
      <w:r w:rsidR="00D34157">
        <w:t xml:space="preserve"> (</w:t>
      </w:r>
      <w:proofErr w:type="spellStart"/>
      <w:r w:rsidR="00D34157">
        <w:t>IPQ</w:t>
      </w:r>
      <w:proofErr w:type="spellEnd"/>
      <w:r w:rsidR="00D34157">
        <w:t xml:space="preserve"> Brief)  See this link fore details:  </w:t>
      </w:r>
      <w:hyperlink r:id="rId8" w:history="1">
        <w:r w:rsidR="00D34157" w:rsidRPr="003B3969">
          <w:rPr>
            <w:rStyle w:val="Hyperlink"/>
          </w:rPr>
          <w:t>http://www.uib.no/ipq/</w:t>
        </w:r>
      </w:hyperlink>
      <w:r w:rsidR="00D34157">
        <w:t>.</w:t>
      </w:r>
    </w:p>
    <w:p w:rsidR="00445BC9" w:rsidRDefault="00445BC9" w:rsidP="00445BC9">
      <w:pPr>
        <w:spacing w:after="0" w:line="240" w:lineRule="auto"/>
        <w:contextualSpacing/>
      </w:pPr>
    </w:p>
    <w:p w:rsidR="00445BC9" w:rsidRDefault="00445BC9" w:rsidP="00664531">
      <w:pPr>
        <w:spacing w:after="0" w:line="240" w:lineRule="auto"/>
        <w:contextualSpacing/>
      </w:pPr>
      <w:r>
        <w:t>Section E of the survey measured mental acceptance of HIV, using a</w:t>
      </w:r>
      <w:r w:rsidR="00664531">
        <w:t xml:space="preserve"> Mental Adjustment to HIV Scale (</w:t>
      </w:r>
      <w:proofErr w:type="spellStart"/>
      <w:r w:rsidR="00664531">
        <w:t>MAHIVS</w:t>
      </w:r>
      <w:proofErr w:type="spellEnd"/>
      <w:r w:rsidR="00664531">
        <w:t xml:space="preserve">), an </w:t>
      </w:r>
      <w:r>
        <w:t>adapted version of an instrument used elsewhere to assess the mental acceptance of cancer</w:t>
      </w:r>
      <w:r w:rsidR="00664531">
        <w:t xml:space="preserve"> (Mental Adjustment to Cancer Scale)</w:t>
      </w:r>
      <w:r>
        <w:t>.</w:t>
      </w:r>
      <w:r w:rsidR="00664531">
        <w:t xml:space="preserve"> The HIV version has been validated in English </w:t>
      </w:r>
      <w:proofErr w:type="spellStart"/>
      <w:proofErr w:type="gramStart"/>
      <w:r w:rsidR="00664531">
        <w:t>nad</w:t>
      </w:r>
      <w:proofErr w:type="spellEnd"/>
      <w:proofErr w:type="gramEnd"/>
      <w:r w:rsidR="00664531">
        <w:t xml:space="preserve"> has four sub-scales: Hopelessness; Fighting Spirit/Self-Efficacy; Personal Control; and Minimisation (Ross, 1994; Ross, Hunter et al 1994).  This scale has not been used in Uganda before, so after collecting the data some basic validation analysis is needed.</w:t>
      </w:r>
    </w:p>
    <w:p w:rsidR="00445BC9" w:rsidRDefault="00445BC9" w:rsidP="00445BC9">
      <w:pPr>
        <w:spacing w:after="0" w:line="240" w:lineRule="auto"/>
        <w:contextualSpacing/>
      </w:pPr>
    </w:p>
    <w:p w:rsidR="00445BC9" w:rsidRDefault="00445BC9" w:rsidP="00445BC9">
      <w:pPr>
        <w:spacing w:after="0" w:line="240" w:lineRule="auto"/>
        <w:contextualSpacing/>
        <w:rPr>
          <w:b/>
          <w:bCs/>
        </w:rPr>
      </w:pPr>
      <w:r w:rsidRPr="00445BC9">
        <w:t>Section F of the</w:t>
      </w:r>
      <w:r>
        <w:rPr>
          <w:b/>
          <w:bCs/>
        </w:rPr>
        <w:t xml:space="preserve"> </w:t>
      </w:r>
      <w:r>
        <w:t xml:space="preserve">questionnaire measured </w:t>
      </w:r>
      <w:r w:rsidRPr="00EC0B2F">
        <w:t xml:space="preserve">quality of life, </w:t>
      </w:r>
      <w:r>
        <w:t xml:space="preserve">using </w:t>
      </w:r>
      <w:r w:rsidRPr="00EC0B2F">
        <w:t xml:space="preserve">the World Health Organisation (WHO) Quality of Life measure the WHOQOL-BREF </w:t>
      </w:r>
      <w:r w:rsidRPr="00EC0B2F">
        <w:fldChar w:fldCharType="begin">
          <w:fldData xml:space="preserve">PEVuZE5vdGU+PENpdGU+PEF1dGhvcj5Ta2V2aW5ndG9uPC9BdXRob3I+PFllYXI+MjAwNDwvWWVh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PC9hbHQtcGVyaW9kaWNhbD48cGFnZXM+Mjk5LTMxMDwvcGFnZXM+PHZvbHVtZT4xMzwvdm9sdW1l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</w:fldData>
        </w:fldChar>
      </w:r>
      <w:r w:rsidRPr="00EC0B2F">
        <w:instrText xml:space="preserve"> ADDIN EN.CITE </w:instrText>
      </w:r>
      <w:r w:rsidRPr="00EC0B2F">
        <w:fldChar w:fldCharType="begin">
          <w:fldData xml:space="preserve">PEVuZE5vdGU+PENpdGU+PEF1dGhvcj5Ta2V2aW5ndG9uPC9BdXRob3I+PFllYXI+MjAwNDwvWWVh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PC9hbHQtcGVyaW9kaWNhbD48cGFnZXM+Mjk5LTMxMDwvcGFnZXM+PHZvbHVtZT4xMzwvdm9sdW1l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</w:fldData>
        </w:fldChar>
      </w:r>
      <w:r w:rsidRPr="00EC0B2F">
        <w:instrText xml:space="preserve"> ADDIN EN.CITE.DATA </w:instrText>
      </w:r>
      <w:r w:rsidRPr="00EC0B2F">
        <w:fldChar w:fldCharType="end"/>
      </w:r>
      <w:r w:rsidRPr="00EC0B2F">
        <w:fldChar w:fldCharType="separate"/>
      </w:r>
      <w:r w:rsidRPr="00EC0B2F">
        <w:rPr>
          <w:noProof/>
        </w:rPr>
        <w:t>(</w:t>
      </w:r>
      <w:hyperlink w:anchor="_ENREF_45" w:tooltip="Skevington, 2004 #3614" w:history="1">
        <w:r w:rsidRPr="00EC0B2F">
          <w:rPr>
            <w:noProof/>
          </w:rPr>
          <w:t>Skevington et al., 2004</w:t>
        </w:r>
      </w:hyperlink>
      <w:r w:rsidRPr="00EC0B2F">
        <w:rPr>
          <w:noProof/>
        </w:rPr>
        <w:t>)</w:t>
      </w:r>
      <w:r w:rsidRPr="00EC0B2F">
        <w:fldChar w:fldCharType="end"/>
      </w:r>
      <w:r w:rsidRPr="00EC0B2F">
        <w:t>. 26 items assess four domains of quality of life: 1) physical health, 2) psychological, 3) social relationships and 4) environment. Higher scores indicate better quality of life</w:t>
      </w:r>
      <w:r>
        <w:t>. Domain scores range from 4-20</w:t>
      </w:r>
      <w:r w:rsidRPr="00EC0B2F">
        <w:t xml:space="preserve">. This measure was selected as it provides an estimate of quality of life extending beyond health-related quality of life alone and has shown to be valid cross-culturally </w:t>
      </w:r>
      <w:r w:rsidRPr="00EC0B2F">
        <w:fldChar w:fldCharType="begin">
          <w:fldData xml:space="preserve">PEVuZE5vdGU+PENpdGU+PEF1dGhvcj5Ta2V2aW5ndG9uPC9BdXRob3I+PFllYXI+MjAwNDwvWWVh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PC9hbHQtcGVyaW9kaWNhbD48cGFnZXM+Mjk5LTMxMDwvcGFnZXM+PHZvbHVtZT4xMzwvdm9sdW1l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==
</w:fldData>
        </w:fldChar>
      </w:r>
      <w:r w:rsidRPr="00EC0B2F">
        <w:instrText xml:space="preserve"> ADDIN EN.CITE </w:instrText>
      </w:r>
      <w:r w:rsidRPr="00EC0B2F">
        <w:fldChar w:fldCharType="begin">
          <w:fldData xml:space="preserve">PEVuZE5vdGU+PENpdGU+PEF1dGhvcj5Ta2V2aW5ndG9uPC9BdXRob3I+PFllYXI+MjAwNDwvWWVh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==
</w:fldData>
        </w:fldChar>
      </w:r>
      <w:r w:rsidRPr="00EC0B2F">
        <w:instrText xml:space="preserve"> ADDIN EN.CITE.DATA </w:instrText>
      </w:r>
      <w:r w:rsidRPr="00EC0B2F">
        <w:fldChar w:fldCharType="end"/>
      </w:r>
      <w:r w:rsidRPr="00EC0B2F">
        <w:fldChar w:fldCharType="separate"/>
      </w:r>
      <w:r w:rsidRPr="00EC0B2F">
        <w:rPr>
          <w:noProof/>
        </w:rPr>
        <w:t>(</w:t>
      </w:r>
      <w:hyperlink w:anchor="_ENREF_45" w:tooltip="Skevington, 2004 #3614" w:history="1">
        <w:r w:rsidRPr="00EC0B2F">
          <w:rPr>
            <w:noProof/>
          </w:rPr>
          <w:t>Skevington et al., 2004</w:t>
        </w:r>
      </w:hyperlink>
      <w:r w:rsidRPr="00EC0B2F">
        <w:rPr>
          <w:noProof/>
        </w:rPr>
        <w:t>)</w:t>
      </w:r>
      <w:r w:rsidRPr="00EC0B2F">
        <w:fldChar w:fldCharType="end"/>
      </w:r>
      <w:r w:rsidRPr="00EC0B2F">
        <w:t xml:space="preserve">. The measure was translated into Luganda using the WHO guidelines and achieved adequate validity and internal consistency </w:t>
      </w:r>
      <w:r>
        <w:t>(Martin et al., 2013).</w:t>
      </w:r>
    </w:p>
    <w:p w:rsidR="00445BC9" w:rsidRDefault="00445BC9" w:rsidP="00445BC9">
      <w:pPr>
        <w:spacing w:after="0" w:line="240" w:lineRule="auto"/>
        <w:contextualSpacing/>
      </w:pPr>
    </w:p>
    <w:p w:rsidR="00445BC9" w:rsidRDefault="005B70F8" w:rsidP="006507F1">
      <w:pPr>
        <w:spacing w:after="0" w:line="240" w:lineRule="auto"/>
        <w:contextualSpacing/>
        <w:rPr>
          <w:b/>
          <w:bCs/>
        </w:rPr>
      </w:pPr>
      <w:r>
        <w:t xml:space="preserve">Section G of the questionnaire measured </w:t>
      </w:r>
      <w:r w:rsidRPr="00EC0B2F">
        <w:t>depression</w:t>
      </w:r>
      <w:r>
        <w:t xml:space="preserve">, using </w:t>
      </w:r>
      <w:r w:rsidRPr="00EC0B2F">
        <w:t>the Hopkins Symptom Check List (</w:t>
      </w:r>
      <w:proofErr w:type="spellStart"/>
      <w:r w:rsidRPr="00EC0B2F">
        <w:t>DHSCL</w:t>
      </w:r>
      <w:proofErr w:type="spellEnd"/>
      <w:r w:rsidRPr="00EC0B2F">
        <w:t xml:space="preserve">) containing fifteen items to assess depression </w:t>
      </w:r>
      <w:r w:rsidRPr="00EC0B2F">
        <w:fldChar w:fldCharType="begin"/>
      </w:r>
      <w:r w:rsidRPr="00EC0B2F">
        <w:instrText xml:space="preserve"> ADDIN EN.CITE &lt;EndNote&gt;&lt;Cite&gt;&lt;Author&gt;Derogatis&lt;/Author&gt;&lt;Year&gt;1974&lt;/Year&gt;&lt;RecNum&gt;3870&lt;/RecNum&gt;&lt;DisplayText&gt;(Derogatis et al., 1974)&lt;/DisplayText&gt;&lt;record&gt;&lt;rec-number&gt;3870&lt;/rec-number&gt;&lt;foreign-keys&gt;&lt;key app="EN" db-id="0pa0frrz0ezp5gezzempavvp0zffsvt0pfz5"&gt;3870&lt;/key&gt;&lt;/foreign-keys&gt;&lt;ref-type name="Journal Article"&gt;17&lt;/ref-type&gt;&lt;contributors&gt;&lt;authors&gt;&lt;author&gt;Derogatis, L. R.&lt;/author&gt;&lt;author&gt;Lipman, R. S.&lt;/author&gt;&lt;author&gt;Rickels, K.&lt;/author&gt;&lt;author&gt;Uhlenhuth, E. H.&lt;/author&gt;&lt;author&gt;Covi, L.&lt;/author&gt;&lt;/authors&gt;&lt;/contributors&gt;&lt;titles&gt;&lt;title&gt;The Hopkins Symptom Checklist (HSCL): a self-report symptom inventory&lt;/title&gt;&lt;secondary-title&gt;Behav Sci&lt;/secondary-title&gt;&lt;alt-title&gt;Behavioral science&lt;/alt-title&gt;&lt;/titles&gt;&lt;periodical&gt;&lt;full-title&gt;Behav Sci&lt;/full-title&gt;&lt;abbr-1&gt;Behavioral science&lt;/abbr-1&gt;&lt;/periodical&gt;&lt;alt-periodical&gt;&lt;full-title&gt;Behav Sci&lt;/full-title&gt;&lt;abbr-1&gt;Behavioral science&lt;/abbr-1&gt;&lt;/alt-periodical&gt;&lt;pages&gt;1-15&lt;/pages&gt;&lt;volume&gt;19&lt;/volume&gt;&lt;number&gt;1&lt;/number&gt;&lt;edition&gt;1974/01/01&lt;/edition&gt;&lt;keywords&gt;&lt;keyword&gt;Adult&lt;/keyword&gt;&lt;keyword&gt;Antidepressive Agents/therapeutic use&lt;/keyword&gt;&lt;keyword&gt;Anxiety Disorders/diagnosis/drug therapy&lt;/keyword&gt;&lt;keyword&gt;Depression/diagnosis/drug therapy&lt;/keyword&gt;&lt;keyword&gt;Diagnosis, Differential&lt;/keyword&gt;&lt;keyword&gt;Female&lt;/keyword&gt;&lt;keyword&gt;Humans&lt;/keyword&gt;&lt;keyword&gt;Interview, Psychological&lt;/keyword&gt;&lt;keyword&gt;Male&lt;/keyword&gt;&lt;keyword&gt;Mental Disorders/ diagnosis&lt;/keyword&gt;&lt;keyword&gt;Outpatient Clinics, Hospital&lt;/keyword&gt;&lt;keyword&gt;Personality Assessment&lt;/keyword&gt;&lt;keyword&gt;Personality Inventory&lt;/keyword&gt;&lt;keyword&gt;Remission, Spontaneous&lt;/keyword&gt;&lt;keyword&gt;Research&lt;/keyword&gt;&lt;keyword&gt;Self Concept&lt;/keyword&gt;&lt;keyword&gt;Tranquilizing Agents/therapeutic use&lt;/keyword&gt;&lt;/keywords&gt;&lt;dates&gt;&lt;year&gt;1974&lt;/year&gt;&lt;pub-dates&gt;&lt;date&gt;Jan&lt;/date&gt;&lt;/pub-dates&gt;&lt;/dates&gt;&lt;isbn&gt;0005-7940 (Print)&amp;#xD;0005-7940 (Linking)&lt;/isbn&gt;&lt;accession-num&gt;4808738&lt;/accession-num&gt;&lt;urls&gt;&lt;/urls&gt;&lt;remote-database-provider&gt;NLM&lt;/remote-database-provider&gt;&lt;language&gt;eng&lt;/language&gt;&lt;/record&gt;&lt;/Cite&gt;&lt;/EndNote&gt;</w:instrText>
      </w:r>
      <w:r w:rsidRPr="00EC0B2F">
        <w:fldChar w:fldCharType="separate"/>
      </w:r>
      <w:r w:rsidRPr="00EC0B2F">
        <w:rPr>
          <w:noProof/>
        </w:rPr>
        <w:t>(</w:t>
      </w:r>
      <w:hyperlink w:anchor="_ENREF_10" w:tooltip="Derogatis, 1974 #3870" w:history="1">
        <w:r w:rsidRPr="00EC0B2F">
          <w:rPr>
            <w:noProof/>
          </w:rPr>
          <w:t>Derogatis et al., 1974</w:t>
        </w:r>
      </w:hyperlink>
      <w:r w:rsidRPr="00EC0B2F">
        <w:rPr>
          <w:noProof/>
        </w:rPr>
        <w:t>)</w:t>
      </w:r>
      <w:r w:rsidRPr="00EC0B2F">
        <w:fldChar w:fldCharType="end"/>
      </w:r>
      <w:r w:rsidRPr="00EC0B2F">
        <w:t xml:space="preserve">. Scores range from 15 to 60, with higher scores indicating more symptoms of depression. This measure is commonly used as a screening tool for depression and has been validated for use in a range of cultures </w:t>
      </w:r>
      <w:r w:rsidRPr="00EC0B2F">
        <w:fldChar w:fldCharType="begin">
          <w:fldData xml:space="preserve">PEVuZE5vdGU+PENpdGU+PEF1dGhvcj5MZWU8L0F1dGhvcj48WWVhcj4yMDA4PC9ZZWFyPjxSZWNO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</w:fldData>
        </w:fldChar>
      </w:r>
      <w:r w:rsidRPr="00EC0B2F">
        <w:instrText xml:space="preserve"> ADDIN EN.CITE </w:instrText>
      </w:r>
      <w:r w:rsidRPr="00EC0B2F">
        <w:fldChar w:fldCharType="begin">
          <w:fldData xml:space="preserve">PEVuZE5vdGU+PENpdGU+PEF1dGhvcj5MZWU8L0F1dGhvcj48WWVhcj4yMDA4PC9ZZWFyPjxSZWNO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</w:fldData>
        </w:fldChar>
      </w:r>
      <w:r w:rsidRPr="00EC0B2F">
        <w:instrText xml:space="preserve"> ADDIN EN.CITE.DATA </w:instrText>
      </w:r>
      <w:r w:rsidRPr="00EC0B2F">
        <w:fldChar w:fldCharType="end"/>
      </w:r>
      <w:r w:rsidRPr="00EC0B2F">
        <w:fldChar w:fldCharType="separate"/>
      </w:r>
      <w:r w:rsidRPr="00EC0B2F">
        <w:rPr>
          <w:noProof/>
        </w:rPr>
        <w:t xml:space="preserve">(for example </w:t>
      </w:r>
      <w:hyperlink w:anchor="_ENREF_5" w:tooltip="Cepeda-Benito, 2000 #3872" w:history="1">
        <w:r w:rsidRPr="00EC0B2F">
          <w:rPr>
            <w:noProof/>
          </w:rPr>
          <w:t>Cepeda-Benito &amp; Gleaves, 2000</w:t>
        </w:r>
      </w:hyperlink>
      <w:proofErr w:type="gramStart"/>
      <w:r w:rsidRPr="00EC0B2F">
        <w:rPr>
          <w:noProof/>
        </w:rPr>
        <w:t xml:space="preserve">; </w:t>
      </w:r>
      <w:hyperlink w:anchor="_ENREF_14" w:tooltip="Fawzi, 1997 #3874" w:history="1">
        <w:r w:rsidRPr="00EC0B2F">
          <w:rPr>
            <w:noProof/>
          </w:rPr>
          <w:t>Fawzi et al., 1997</w:t>
        </w:r>
      </w:hyperlink>
      <w:r w:rsidRPr="00EC0B2F">
        <w:rPr>
          <w:noProof/>
        </w:rPr>
        <w:t>;</w:t>
      </w:r>
      <w:proofErr w:type="gramEnd"/>
      <w:r w:rsidRPr="00EC0B2F">
        <w:rPr>
          <w:noProof/>
        </w:rPr>
        <w:t xml:space="preserve"> </w:t>
      </w:r>
      <w:hyperlink w:anchor="_ENREF_26" w:tooltip="Lee, 2008 #3871" w:history="1">
        <w:r w:rsidRPr="00EC0B2F">
          <w:rPr>
            <w:noProof/>
          </w:rPr>
          <w:t>Lee et al., 2008</w:t>
        </w:r>
      </w:hyperlink>
      <w:r w:rsidRPr="00EC0B2F">
        <w:rPr>
          <w:noProof/>
        </w:rPr>
        <w:t>)</w:t>
      </w:r>
      <w:r w:rsidRPr="00EC0B2F">
        <w:fldChar w:fldCharType="end"/>
      </w:r>
      <w:r w:rsidRPr="00EC0B2F">
        <w:t xml:space="preserve">. It </w:t>
      </w:r>
      <w:r>
        <w:t xml:space="preserve">is </w:t>
      </w:r>
      <w:r w:rsidRPr="00EC0B2F">
        <w:t xml:space="preserve">validated for use in Uganda in the Luganda language and </w:t>
      </w:r>
      <w:r>
        <w:t>has</w:t>
      </w:r>
      <w:r w:rsidRPr="00EC0B2F">
        <w:t xml:space="preserve"> good predictive validity to detect depression and good internal consistency </w:t>
      </w:r>
      <w:r w:rsidRPr="00EC0B2F">
        <w:fldChar w:fldCharType="begin"/>
      </w:r>
      <w:r w:rsidRPr="00EC0B2F">
        <w:instrText xml:space="preserve"> ADDIN EN.CITE &lt;EndNote&gt;&lt;Cite&gt;&lt;Author&gt;Bolton&lt;/Author&gt;&lt;Year&gt;2004&lt;/Year&gt;&lt;RecNum&gt;1959&lt;/RecNum&gt;&lt;DisplayText&gt;(Bolton et al., 2004)&lt;/DisplayText&gt;&lt;record&gt;&lt;rec-number&gt;1959&lt;/rec-number&gt;&lt;foreign-keys&gt;&lt;key app="EN" db-id="0pa0frrz0ezp5gezzempavvp0zffsvt0pfz5"&gt;1959&lt;/key&gt;&lt;/foreign-keys&gt;&lt;ref-type name="Journal Article"&gt;17&lt;/ref-type&gt;&lt;contributors&gt;&lt;authors&gt;&lt;author&gt;Bolton, P.&lt;/author&gt;&lt;author&gt;Wilk, C.M.&lt;/author&gt;&lt;author&gt;Ndogoni, L.&lt;/author&gt;&lt;/authors&gt;&lt;/contributors&gt;&lt;titles&gt;&lt;title&gt;Assessment of depression prevalence in rural Uganda using symptom and function criteria&lt;/title&gt;&lt;secondary-title&gt;Social Psychiatry &amp;amp; Psychiatric Epidemiology&lt;/secondary-title&gt;&lt;/titles&gt;&lt;periodical&gt;&lt;full-title&gt;Social Psychiatry &amp;amp; Psychiatric Epidemiology&lt;/full-title&gt;&lt;/periodical&gt;&lt;pages&gt;442 - 447&lt;/pages&gt;&lt;volume&gt;39&lt;/volume&gt;&lt;keywords&gt;&lt;keyword&gt;depression&lt;/keyword&gt;&lt;keyword&gt;Uganda&lt;/keyword&gt;&lt;/keywords&gt;&lt;dates&gt;&lt;year&gt;2004&lt;/year&gt;&lt;/dates&gt;&lt;urls&gt;&lt;/urls&gt;&lt;/record&gt;&lt;/Cite&gt;&lt;/EndNote&gt;</w:instrText>
      </w:r>
      <w:r w:rsidRPr="00EC0B2F">
        <w:fldChar w:fldCharType="separate"/>
      </w:r>
      <w:r w:rsidRPr="00EC0B2F">
        <w:rPr>
          <w:noProof/>
        </w:rPr>
        <w:t>(</w:t>
      </w:r>
      <w:hyperlink w:anchor="_ENREF_4" w:tooltip="Bolton, 2004 #1959" w:history="1">
        <w:r w:rsidRPr="00EC0B2F">
          <w:rPr>
            <w:noProof/>
          </w:rPr>
          <w:t>Bolton et al., 2004</w:t>
        </w:r>
      </w:hyperlink>
      <w:r w:rsidRPr="00EC0B2F">
        <w:rPr>
          <w:noProof/>
        </w:rPr>
        <w:t>)</w:t>
      </w:r>
      <w:r w:rsidRPr="00EC0B2F">
        <w:fldChar w:fldCharType="end"/>
      </w:r>
      <w:r w:rsidRPr="00EC0B2F">
        <w:t xml:space="preserve">. Research </w:t>
      </w:r>
      <w:r>
        <w:t>suggests a cut-off point to indicate likely</w:t>
      </w:r>
      <w:r w:rsidRPr="00EC0B2F">
        <w:t xml:space="preserve"> presence of depression</w:t>
      </w:r>
      <w:r>
        <w:t xml:space="preserve">. This point is </w:t>
      </w:r>
      <w:r w:rsidRPr="00EC0B2F">
        <w:t xml:space="preserve">related to context, culture and measurement version. In a recent study in Uganda, the cut-off point of total score above 30 or mean score at least 2.1 was used </w:t>
      </w:r>
      <w:r w:rsidRPr="00EC0B2F">
        <w:fldChar w:fldCharType="begin">
          <w:fldData xml:space="preserve">PEVuZE5vdGU+PENpdGU+PEF1dGhvcj5LaW55YW5kYTwvQXV0aG9yPjxZZWFyPjIwMTE8L1llYXI+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</w:fldData>
        </w:fldChar>
      </w:r>
      <w:r w:rsidRPr="00EC0B2F">
        <w:instrText xml:space="preserve"> ADDIN EN.CITE </w:instrText>
      </w:r>
      <w:r w:rsidRPr="00EC0B2F">
        <w:fldChar w:fldCharType="begin">
          <w:fldData xml:space="preserve">PEVuZE5vdGU+PENpdGU+PEF1dGhvcj5LaW55YW5kYTwvQXV0aG9yPjxZZWFyPjIwMTE8L1llYXI+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</w:fldData>
        </w:fldChar>
      </w:r>
      <w:r w:rsidRPr="00EC0B2F">
        <w:instrText xml:space="preserve"> ADDIN EN.CITE.DATA </w:instrText>
      </w:r>
      <w:r w:rsidRPr="00EC0B2F">
        <w:fldChar w:fldCharType="end"/>
      </w:r>
      <w:r w:rsidRPr="00EC0B2F">
        <w:fldChar w:fldCharType="separate"/>
      </w:r>
      <w:r w:rsidRPr="00EC0B2F">
        <w:rPr>
          <w:noProof/>
        </w:rPr>
        <w:t>(</w:t>
      </w:r>
      <w:hyperlink w:anchor="_ENREF_24" w:tooltip="Kinyanda, 2011 #3875" w:history="1">
        <w:r w:rsidRPr="00EC0B2F">
          <w:rPr>
            <w:noProof/>
          </w:rPr>
          <w:t>Kinyanda et al., 2011b</w:t>
        </w:r>
      </w:hyperlink>
      <w:r w:rsidRPr="00EC0B2F">
        <w:rPr>
          <w:noProof/>
        </w:rPr>
        <w:t>)</w:t>
      </w:r>
      <w:r w:rsidRPr="00EC0B2F">
        <w:fldChar w:fldCharType="end"/>
      </w:r>
      <w:r w:rsidR="00445BC9">
        <w:t>.</w:t>
      </w:r>
    </w:p>
    <w:p w:rsidR="00445BC9" w:rsidRDefault="00445BC9" w:rsidP="00445BC9">
      <w:pPr>
        <w:spacing w:after="0" w:line="240" w:lineRule="auto"/>
        <w:contextualSpacing/>
        <w:rPr>
          <w:b/>
          <w:bCs/>
        </w:rPr>
      </w:pPr>
    </w:p>
    <w:p w:rsidR="00445BC9" w:rsidRDefault="00445BC9" w:rsidP="006507F1">
      <w:pPr>
        <w:spacing w:after="0" w:line="240" w:lineRule="auto"/>
        <w:contextualSpacing/>
      </w:pPr>
      <w:r>
        <w:t xml:space="preserve">In </w:t>
      </w:r>
      <w:r w:rsidRPr="00445BC9">
        <w:t xml:space="preserve">Section </w:t>
      </w:r>
      <w:r>
        <w:t>I, questions I12 (a-k) are based on a food security and coping index developed by Maxwell (</w:t>
      </w:r>
      <w:r w:rsidR="006507F1">
        <w:t>1996</w:t>
      </w:r>
      <w:r>
        <w:t xml:space="preserve">).  </w:t>
      </w:r>
      <w:r w:rsidR="005B70F8" w:rsidRPr="00EC0B2F">
        <w:t xml:space="preserve">Participants were also asked to </w:t>
      </w:r>
      <w:r>
        <w:t xml:space="preserve">respond to various other questions about </w:t>
      </w:r>
      <w:r w:rsidR="005B70F8" w:rsidRPr="00EC0B2F">
        <w:t>socio-economic status (SES)</w:t>
      </w:r>
    </w:p>
    <w:p w:rsidR="00445BC9" w:rsidRDefault="00445BC9" w:rsidP="00445BC9">
      <w:pPr>
        <w:spacing w:after="0" w:line="240" w:lineRule="auto"/>
        <w:contextualSpacing/>
      </w:pPr>
    </w:p>
    <w:p w:rsidR="00331011" w:rsidRDefault="00331011" w:rsidP="00445BC9">
      <w:pPr>
        <w:spacing w:after="0" w:line="240" w:lineRule="auto"/>
        <w:contextualSpacing/>
      </w:pPr>
    </w:p>
    <w:p w:rsidR="00331011" w:rsidRDefault="00331011" w:rsidP="00445BC9">
      <w:pPr>
        <w:spacing w:after="0" w:line="240" w:lineRule="auto"/>
        <w:contextualSpacing/>
      </w:pPr>
    </w:p>
    <w:p w:rsidR="00331011" w:rsidRDefault="00331011" w:rsidP="00445BC9">
      <w:pPr>
        <w:spacing w:after="0" w:line="240" w:lineRule="auto"/>
        <w:contextualSpacing/>
      </w:pPr>
    </w:p>
    <w:p w:rsidR="00331011" w:rsidRPr="00331011" w:rsidRDefault="00331011" w:rsidP="00331011">
      <w:pPr>
        <w:spacing w:after="0" w:line="240" w:lineRule="auto"/>
        <w:contextualSpacing/>
        <w:rPr>
          <w:b/>
          <w:bCs/>
        </w:rPr>
      </w:pPr>
      <w:r w:rsidRPr="00331011">
        <w:rPr>
          <w:b/>
          <w:bCs/>
        </w:rPr>
        <w:lastRenderedPageBreak/>
        <w:t>References</w:t>
      </w:r>
    </w:p>
    <w:p w:rsidR="00331011" w:rsidRDefault="00331011" w:rsidP="00331011">
      <w:pPr>
        <w:spacing w:after="0" w:line="240" w:lineRule="auto"/>
        <w:contextualSpacing/>
      </w:pPr>
    </w:p>
    <w:p w:rsidR="00331011" w:rsidRDefault="00331011" w:rsidP="00331011">
      <w:pPr>
        <w:spacing w:after="0" w:line="240" w:lineRule="auto"/>
        <w:contextualSpacing/>
      </w:pPr>
      <w:bookmarkStart w:id="10" w:name="_ENREF_5"/>
      <w:bookmarkStart w:id="11" w:name="_ENREF_4"/>
    </w:p>
    <w:p w:rsidR="00331011" w:rsidRDefault="00331011" w:rsidP="00331011">
      <w:pPr>
        <w:spacing w:after="0" w:line="240" w:lineRule="auto"/>
        <w:contextualSpacing/>
      </w:pPr>
      <w:r w:rsidRPr="004B6E0C">
        <w:rPr>
          <w:iCs/>
          <w:noProof/>
        </w:rPr>
        <w:t xml:space="preserve">Bolton, P., Wilk, C.M., &amp; Ndogoni, L. (2004). Assessment of depression prevalence in rural Uganda using symptom and function criteria. </w:t>
      </w:r>
      <w:r w:rsidRPr="004B6E0C">
        <w:rPr>
          <w:i/>
          <w:iCs/>
          <w:noProof/>
        </w:rPr>
        <w:t xml:space="preserve">Social Psychiatry &amp; Psychiatric Epidemiology, </w:t>
      </w:r>
      <w:r w:rsidRPr="004B6E0C">
        <w:rPr>
          <w:iCs/>
          <w:noProof/>
        </w:rPr>
        <w:t>39, 442 - 447.</w:t>
      </w:r>
      <w:bookmarkEnd w:id="11"/>
    </w:p>
    <w:p w:rsidR="00331011" w:rsidRDefault="00331011" w:rsidP="00331011">
      <w:pPr>
        <w:spacing w:after="0" w:line="240" w:lineRule="auto"/>
        <w:contextualSpacing/>
      </w:pPr>
    </w:p>
    <w:p w:rsidR="00331011" w:rsidRDefault="00331011" w:rsidP="00331011">
      <w:pPr>
        <w:spacing w:after="0" w:line="240" w:lineRule="auto"/>
        <w:contextualSpacing/>
      </w:pPr>
      <w:r w:rsidRPr="00331011">
        <w:rPr>
          <w:iCs/>
          <w:noProof/>
          <w:lang w:val="it-IT"/>
        </w:rPr>
        <w:t xml:space="preserve">Cepeda-Benito, A., &amp; Gleaves, D.H. (2000). </w:t>
      </w:r>
      <w:r w:rsidRPr="004B6E0C">
        <w:rPr>
          <w:iCs/>
          <w:noProof/>
        </w:rPr>
        <w:t xml:space="preserve">Cross-ethnic equivalence of the Hopkins Symptom Checklist-21 in European American, African American, and Latino College Students. </w:t>
      </w:r>
      <w:r w:rsidRPr="004B6E0C">
        <w:rPr>
          <w:i/>
          <w:iCs/>
          <w:noProof/>
        </w:rPr>
        <w:t xml:space="preserve">Cultural Diversity and Ethnic Minority Psychology, </w:t>
      </w:r>
      <w:r w:rsidRPr="004B6E0C">
        <w:rPr>
          <w:iCs/>
          <w:noProof/>
        </w:rPr>
        <w:t>6, 297-308.</w:t>
      </w:r>
      <w:bookmarkStart w:id="12" w:name="_ENREF_10"/>
      <w:bookmarkEnd w:id="10"/>
    </w:p>
    <w:p w:rsidR="00331011" w:rsidRDefault="00331011" w:rsidP="00331011">
      <w:pPr>
        <w:spacing w:after="0" w:line="240" w:lineRule="auto"/>
        <w:contextualSpacing/>
      </w:pPr>
    </w:p>
    <w:p w:rsidR="00331011" w:rsidRDefault="00331011" w:rsidP="00331011">
      <w:pPr>
        <w:spacing w:after="0" w:line="240" w:lineRule="auto"/>
        <w:contextualSpacing/>
      </w:pPr>
      <w:r w:rsidRPr="004B6E0C">
        <w:rPr>
          <w:iCs/>
          <w:noProof/>
        </w:rPr>
        <w:t xml:space="preserve">Derogatis, L.R., Lipman, R.S., Rickels, K., Uhlenhuth, E.H., &amp; Covi, L. (1974). The Hopkins Symptom Checklist (HSCL): a self-report symptom inventory. </w:t>
      </w:r>
      <w:r w:rsidRPr="004B6E0C">
        <w:rPr>
          <w:i/>
          <w:iCs/>
          <w:noProof/>
        </w:rPr>
        <w:t xml:space="preserve">Behav Sci, </w:t>
      </w:r>
      <w:r w:rsidRPr="004B6E0C">
        <w:rPr>
          <w:iCs/>
          <w:noProof/>
        </w:rPr>
        <w:t>19, 1-15.</w:t>
      </w:r>
      <w:bookmarkStart w:id="13" w:name="_ENREF_14"/>
      <w:bookmarkEnd w:id="12"/>
    </w:p>
    <w:p w:rsidR="00331011" w:rsidRDefault="00331011" w:rsidP="00331011">
      <w:pPr>
        <w:spacing w:after="0" w:line="240" w:lineRule="auto"/>
        <w:contextualSpacing/>
      </w:pPr>
    </w:p>
    <w:p w:rsidR="00331011" w:rsidRDefault="00331011" w:rsidP="00331011">
      <w:pPr>
        <w:spacing w:after="0" w:line="240" w:lineRule="auto"/>
        <w:contextualSpacing/>
      </w:pPr>
      <w:r w:rsidRPr="004B6E0C">
        <w:rPr>
          <w:iCs/>
          <w:noProof/>
        </w:rPr>
        <w:t xml:space="preserve">Fawzi, M.C., Pham, T., Lin, L., Nguyen, T.V., Ngo, D., Murphy, E., et al. (1997). The validity of posttraumatic stress disorder among Vietnamese refugees. </w:t>
      </w:r>
      <w:r w:rsidRPr="004B6E0C">
        <w:rPr>
          <w:i/>
          <w:iCs/>
          <w:noProof/>
        </w:rPr>
        <w:t xml:space="preserve">Journal of Traumatic Stress, </w:t>
      </w:r>
      <w:r w:rsidRPr="004B6E0C">
        <w:rPr>
          <w:iCs/>
          <w:noProof/>
        </w:rPr>
        <w:t>10, 101-108.</w:t>
      </w:r>
      <w:bookmarkStart w:id="14" w:name="_ENREF_24"/>
      <w:bookmarkEnd w:id="13"/>
    </w:p>
    <w:p w:rsidR="00331011" w:rsidRDefault="00331011" w:rsidP="00331011">
      <w:pPr>
        <w:spacing w:after="0" w:line="240" w:lineRule="auto"/>
        <w:contextualSpacing/>
      </w:pPr>
    </w:p>
    <w:p w:rsidR="00331011" w:rsidRDefault="00331011" w:rsidP="00331011">
      <w:pPr>
        <w:spacing w:after="0" w:line="240" w:lineRule="auto"/>
        <w:contextualSpacing/>
      </w:pPr>
      <w:r w:rsidRPr="004B6E0C">
        <w:rPr>
          <w:iCs/>
          <w:noProof/>
        </w:rPr>
        <w:t xml:space="preserve">Kinyanda, E., Woodburn, P., Tugumisirize, J., Kagugube, J., Ndyanabangi, S., &amp; Patel, V. (2011b). Poverty, life events and the risk for depression in Uganda. </w:t>
      </w:r>
      <w:r w:rsidRPr="004B6E0C">
        <w:rPr>
          <w:i/>
          <w:iCs/>
          <w:noProof/>
        </w:rPr>
        <w:t xml:space="preserve">Soc Psychiatry Psychiatr Epidemiol, </w:t>
      </w:r>
      <w:r w:rsidRPr="004B6E0C">
        <w:rPr>
          <w:iCs/>
          <w:noProof/>
        </w:rPr>
        <w:t>46, 35-44.</w:t>
      </w:r>
      <w:bookmarkStart w:id="15" w:name="_ENREF_26"/>
      <w:bookmarkEnd w:id="14"/>
    </w:p>
    <w:p w:rsidR="00331011" w:rsidRDefault="00331011" w:rsidP="00331011">
      <w:pPr>
        <w:spacing w:after="0" w:line="240" w:lineRule="auto"/>
        <w:contextualSpacing/>
      </w:pPr>
    </w:p>
    <w:p w:rsidR="00331011" w:rsidRPr="00331011" w:rsidRDefault="00331011" w:rsidP="00331011">
      <w:pPr>
        <w:spacing w:after="0" w:line="240" w:lineRule="auto"/>
        <w:contextualSpacing/>
      </w:pPr>
      <w:r w:rsidRPr="004B6E0C">
        <w:rPr>
          <w:iCs/>
          <w:noProof/>
        </w:rPr>
        <w:t xml:space="preserve">Lee, B., Kaaya, S.F., Mbwambo, J.K., Smith-Fawzi, M.C., &amp; Leshabari, M.T. (2008). Detecting depressive disorder with the Hopkins Symptom Checklist-25 in Tanzania. </w:t>
      </w:r>
      <w:r w:rsidRPr="00CC6352">
        <w:rPr>
          <w:i/>
          <w:iCs/>
          <w:noProof/>
          <w:lang w:val="fr-FR"/>
        </w:rPr>
        <w:t xml:space="preserve">Int J Soc Psychiatry, </w:t>
      </w:r>
      <w:r w:rsidRPr="00CC6352">
        <w:rPr>
          <w:iCs/>
          <w:noProof/>
          <w:lang w:val="fr-FR"/>
        </w:rPr>
        <w:t>54, 7-20.</w:t>
      </w:r>
      <w:bookmarkEnd w:id="15"/>
    </w:p>
    <w:p w:rsidR="00331011" w:rsidRDefault="00331011" w:rsidP="00331011">
      <w:pPr>
        <w:spacing w:after="0" w:line="240" w:lineRule="auto"/>
        <w:contextualSpacing/>
      </w:pPr>
      <w:r>
        <w:t xml:space="preserve"> </w:t>
      </w:r>
    </w:p>
    <w:p w:rsidR="006755C8" w:rsidRDefault="00331011" w:rsidP="006755C8">
      <w:pPr>
        <w:spacing w:after="0" w:line="240" w:lineRule="auto"/>
        <w:contextualSpacing/>
      </w:pPr>
      <w:r>
        <w:t xml:space="preserve">Martin F, Russell S, Seeley J (2013). </w:t>
      </w:r>
      <w:r w:rsidR="006755C8">
        <w:t xml:space="preserve">The </w:t>
      </w:r>
      <w:proofErr w:type="spellStart"/>
      <w:r w:rsidR="006755C8">
        <w:t>WHOQUAL</w:t>
      </w:r>
      <w:proofErr w:type="spellEnd"/>
      <w:r w:rsidR="006755C8">
        <w:t xml:space="preserve"> BREF questionnaire in Luganda: Validation with a sample including people living with HIV in Uganda.  </w:t>
      </w:r>
      <w:proofErr w:type="gramStart"/>
      <w:r w:rsidR="006755C8">
        <w:t>Working Paper 46</w:t>
      </w:r>
      <w:r w:rsidR="006755C8">
        <w:t>.</w:t>
      </w:r>
      <w:proofErr w:type="gramEnd"/>
      <w:r w:rsidR="006755C8">
        <w:t xml:space="preserve"> </w:t>
      </w:r>
      <w:proofErr w:type="gramStart"/>
      <w:r>
        <w:t>School of International Development</w:t>
      </w:r>
      <w:r w:rsidR="006755C8">
        <w:t>, University of East Anglia, UK.</w:t>
      </w:r>
      <w:proofErr w:type="gramEnd"/>
      <w:r>
        <w:t xml:space="preserve"> </w:t>
      </w:r>
    </w:p>
    <w:p w:rsidR="006755C8" w:rsidRDefault="006755C8" w:rsidP="006755C8">
      <w:pPr>
        <w:spacing w:after="0" w:line="240" w:lineRule="auto"/>
        <w:contextualSpacing/>
      </w:pPr>
    </w:p>
    <w:p w:rsidR="006755C8" w:rsidRPr="006755C8" w:rsidRDefault="006755C8" w:rsidP="006755C8">
      <w:pPr>
        <w:spacing w:after="0" w:line="240" w:lineRule="auto"/>
        <w:contextualSpacing/>
      </w:pPr>
      <w:proofErr w:type="gramStart"/>
      <w:r w:rsidRPr="006755C8">
        <w:t>Maxwell DG (1996) Measuring food insecurity: The frequency and severity of "coping strategies".</w:t>
      </w:r>
      <w:proofErr w:type="gramEnd"/>
      <w:r w:rsidRPr="006755C8">
        <w:t xml:space="preserve"> </w:t>
      </w:r>
      <w:r w:rsidRPr="006755C8">
        <w:rPr>
          <w:i/>
          <w:iCs/>
        </w:rPr>
        <w:t>Food Policy</w:t>
      </w:r>
      <w:r w:rsidRPr="006755C8">
        <w:t xml:space="preserve"> 21: 291-303.</w:t>
      </w:r>
    </w:p>
    <w:p w:rsidR="006755C8" w:rsidRDefault="006755C8" w:rsidP="00445BC9">
      <w:pPr>
        <w:spacing w:after="0" w:line="240" w:lineRule="auto"/>
        <w:contextualSpacing/>
      </w:pPr>
    </w:p>
    <w:p w:rsidR="00664531" w:rsidRDefault="00D34157" w:rsidP="00D34157">
      <w:pPr>
        <w:spacing w:after="0" w:line="240" w:lineRule="auto"/>
        <w:contextualSpacing/>
      </w:pPr>
      <w:r>
        <w:t xml:space="preserve">Ross M (1994) An Adjustment to HIV Scale. </w:t>
      </w:r>
      <w:r w:rsidRPr="006755C8">
        <w:rPr>
          <w:i/>
          <w:iCs/>
        </w:rPr>
        <w:t>Patient Education and Counselling</w:t>
      </w:r>
      <w:r>
        <w:t>, 24(3): 353-354.</w:t>
      </w:r>
    </w:p>
    <w:p w:rsidR="00445BC9" w:rsidRDefault="00445BC9" w:rsidP="00445BC9">
      <w:pPr>
        <w:spacing w:after="0" w:line="240" w:lineRule="auto"/>
        <w:contextualSpacing/>
      </w:pPr>
    </w:p>
    <w:p w:rsidR="00331011" w:rsidRDefault="00664531" w:rsidP="00331011">
      <w:pPr>
        <w:spacing w:after="0" w:line="240" w:lineRule="auto"/>
        <w:contextualSpacing/>
      </w:pPr>
      <w:r>
        <w:t xml:space="preserve">Ross M, Hunter CE, Condon H and Collins P (1994) The Mental Adjustment to HIV Scale: Measurement and dimensions of response to AIDS/HIV disease. </w:t>
      </w:r>
      <w:r w:rsidRPr="006755C8">
        <w:rPr>
          <w:i/>
          <w:iCs/>
        </w:rPr>
        <w:t>AIDS Care</w:t>
      </w:r>
      <w:r>
        <w:t>, 6(4): 407-11.</w:t>
      </w:r>
      <w:bookmarkStart w:id="16" w:name="_ENREF_45"/>
    </w:p>
    <w:p w:rsidR="00331011" w:rsidRDefault="00331011" w:rsidP="00331011">
      <w:pPr>
        <w:spacing w:after="0" w:line="240" w:lineRule="auto"/>
        <w:contextualSpacing/>
        <w:rPr>
          <w:iCs/>
          <w:noProof/>
        </w:rPr>
      </w:pPr>
    </w:p>
    <w:p w:rsidR="00331011" w:rsidRDefault="00331011" w:rsidP="00331011">
      <w:pPr>
        <w:spacing w:after="0" w:line="240" w:lineRule="auto"/>
        <w:contextualSpacing/>
        <w:rPr>
          <w:iCs/>
          <w:noProof/>
        </w:rPr>
      </w:pPr>
      <w:r w:rsidRPr="004B6E0C">
        <w:rPr>
          <w:iCs/>
          <w:noProof/>
        </w:rPr>
        <w:t xml:space="preserve">Skevington, S.M., Lotfy, M., O'Connell, K.A., &amp; Group, W. (2004). The World Health Organization's WHOQOL-BREF quality of life assessment: psychometric properties and results of the international field trial. A report from the WHOQOL group. </w:t>
      </w:r>
      <w:r w:rsidRPr="004B6E0C">
        <w:rPr>
          <w:i/>
          <w:iCs/>
          <w:noProof/>
        </w:rPr>
        <w:t xml:space="preserve">Quality of life Research, </w:t>
      </w:r>
      <w:r w:rsidRPr="004B6E0C">
        <w:rPr>
          <w:iCs/>
          <w:noProof/>
        </w:rPr>
        <w:t>13, 299-310.</w:t>
      </w:r>
      <w:bookmarkEnd w:id="16"/>
    </w:p>
    <w:p w:rsidR="00331011" w:rsidRDefault="00331011" w:rsidP="00664531">
      <w:pPr>
        <w:spacing w:after="0" w:line="240" w:lineRule="auto"/>
        <w:contextualSpacing/>
      </w:pPr>
    </w:p>
    <w:sectPr w:rsidR="00331011" w:rsidSect="00FF62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F4" w:rsidRDefault="00C841F4" w:rsidP="006755C8">
      <w:pPr>
        <w:spacing w:after="0" w:line="240" w:lineRule="auto"/>
      </w:pPr>
      <w:r>
        <w:separator/>
      </w:r>
    </w:p>
  </w:endnote>
  <w:endnote w:type="continuationSeparator" w:id="0">
    <w:p w:rsidR="00C841F4" w:rsidRDefault="00C841F4" w:rsidP="0067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47346"/>
      <w:docPartObj>
        <w:docPartGallery w:val="Page Numbers (Bottom of Page)"/>
        <w:docPartUnique/>
      </w:docPartObj>
    </w:sdtPr>
    <w:sdtEndPr>
      <w:rPr>
        <w:noProof/>
      </w:rPr>
    </w:sdtEndPr>
    <w:sdtContent>
      <w:p w:rsidR="006755C8" w:rsidRDefault="006755C8">
        <w:pPr>
          <w:pStyle w:val="Footer"/>
          <w:jc w:val="center"/>
        </w:pPr>
        <w:r>
          <w:fldChar w:fldCharType="begin"/>
        </w:r>
        <w:r>
          <w:instrText xml:space="preserve"> PAGE   \* MERGEFORMAT </w:instrText>
        </w:r>
        <w:r>
          <w:fldChar w:fldCharType="separate"/>
        </w:r>
        <w:r w:rsidR="006507F1">
          <w:rPr>
            <w:noProof/>
          </w:rPr>
          <w:t>3</w:t>
        </w:r>
        <w:r>
          <w:rPr>
            <w:noProof/>
          </w:rPr>
          <w:fldChar w:fldCharType="end"/>
        </w:r>
      </w:p>
    </w:sdtContent>
  </w:sdt>
  <w:p w:rsidR="006755C8" w:rsidRDefault="00675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F4" w:rsidRDefault="00C841F4" w:rsidP="006755C8">
      <w:pPr>
        <w:spacing w:after="0" w:line="240" w:lineRule="auto"/>
      </w:pPr>
      <w:r>
        <w:separator/>
      </w:r>
    </w:p>
  </w:footnote>
  <w:footnote w:type="continuationSeparator" w:id="0">
    <w:p w:rsidR="00C841F4" w:rsidRDefault="00C841F4" w:rsidP="00675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ECB"/>
    <w:multiLevelType w:val="hybridMultilevel"/>
    <w:tmpl w:val="30E66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0D7223"/>
    <w:multiLevelType w:val="hybridMultilevel"/>
    <w:tmpl w:val="0008B104"/>
    <w:lvl w:ilvl="0" w:tplc="E1029750">
      <w:start w:val="46"/>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nsid w:val="6C055BA2"/>
    <w:multiLevelType w:val="hybridMultilevel"/>
    <w:tmpl w:val="6994D47E"/>
    <w:lvl w:ilvl="0" w:tplc="E1029750">
      <w:start w:val="4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50"/>
    <w:rsid w:val="00193123"/>
    <w:rsid w:val="00331011"/>
    <w:rsid w:val="00445BC9"/>
    <w:rsid w:val="00446E41"/>
    <w:rsid w:val="005616BB"/>
    <w:rsid w:val="005B70F8"/>
    <w:rsid w:val="006507F1"/>
    <w:rsid w:val="00664531"/>
    <w:rsid w:val="006755C8"/>
    <w:rsid w:val="007B45E9"/>
    <w:rsid w:val="00AB0950"/>
    <w:rsid w:val="00BC7D96"/>
    <w:rsid w:val="00C841F4"/>
    <w:rsid w:val="00D23109"/>
    <w:rsid w:val="00D34157"/>
    <w:rsid w:val="00F1107E"/>
    <w:rsid w:val="00F57537"/>
    <w:rsid w:val="00FF62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70F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E9"/>
    <w:pPr>
      <w:ind w:left="720"/>
      <w:contextualSpacing/>
    </w:pPr>
  </w:style>
  <w:style w:type="paragraph" w:styleId="Header">
    <w:name w:val="header"/>
    <w:basedOn w:val="Normal"/>
    <w:link w:val="HeaderChar"/>
    <w:rsid w:val="005616B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5616BB"/>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D23109"/>
    <w:rPr>
      <w:sz w:val="16"/>
      <w:szCs w:val="16"/>
    </w:rPr>
  </w:style>
  <w:style w:type="paragraph" w:styleId="CommentText">
    <w:name w:val="annotation text"/>
    <w:basedOn w:val="Normal"/>
    <w:link w:val="CommentTextChar"/>
    <w:uiPriority w:val="99"/>
    <w:unhideWhenUsed/>
    <w:rsid w:val="00D23109"/>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rsid w:val="00D23109"/>
    <w:rPr>
      <w:rFonts w:ascii="Calibri" w:eastAsia="SimSun" w:hAnsi="Calibri" w:cs="Arial"/>
      <w:sz w:val="20"/>
      <w:szCs w:val="20"/>
    </w:rPr>
  </w:style>
  <w:style w:type="paragraph" w:styleId="BalloonText">
    <w:name w:val="Balloon Text"/>
    <w:basedOn w:val="Normal"/>
    <w:link w:val="BalloonTextChar"/>
    <w:uiPriority w:val="99"/>
    <w:semiHidden/>
    <w:unhideWhenUsed/>
    <w:rsid w:val="00D2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09"/>
    <w:rPr>
      <w:rFonts w:ascii="Tahoma" w:hAnsi="Tahoma" w:cs="Tahoma"/>
      <w:sz w:val="16"/>
      <w:szCs w:val="16"/>
    </w:rPr>
  </w:style>
  <w:style w:type="character" w:customStyle="1" w:styleId="Heading2Char">
    <w:name w:val="Heading 2 Char"/>
    <w:basedOn w:val="DefaultParagraphFont"/>
    <w:link w:val="Heading2"/>
    <w:uiPriority w:val="9"/>
    <w:rsid w:val="005B70F8"/>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D34157"/>
    <w:rPr>
      <w:color w:val="0000FF" w:themeColor="hyperlink"/>
      <w:u w:val="single"/>
    </w:rPr>
  </w:style>
  <w:style w:type="paragraph" w:styleId="Footer">
    <w:name w:val="footer"/>
    <w:basedOn w:val="Normal"/>
    <w:link w:val="FooterChar"/>
    <w:uiPriority w:val="99"/>
    <w:unhideWhenUsed/>
    <w:rsid w:val="00675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B70F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E9"/>
    <w:pPr>
      <w:ind w:left="720"/>
      <w:contextualSpacing/>
    </w:pPr>
  </w:style>
  <w:style w:type="paragraph" w:styleId="Header">
    <w:name w:val="header"/>
    <w:basedOn w:val="Normal"/>
    <w:link w:val="HeaderChar"/>
    <w:rsid w:val="005616BB"/>
    <w:pPr>
      <w:tabs>
        <w:tab w:val="center" w:pos="4320"/>
        <w:tab w:val="right" w:pos="8640"/>
      </w:tabs>
      <w:spacing w:after="0" w:line="240" w:lineRule="auto"/>
    </w:pPr>
    <w:rPr>
      <w:rFonts w:ascii="Arial" w:eastAsia="Times New Roman" w:hAnsi="Arial" w:cs="Times New Roman"/>
      <w:sz w:val="24"/>
      <w:szCs w:val="20"/>
      <w:lang w:eastAsia="en-US"/>
    </w:rPr>
  </w:style>
  <w:style w:type="character" w:customStyle="1" w:styleId="HeaderChar">
    <w:name w:val="Header Char"/>
    <w:basedOn w:val="DefaultParagraphFont"/>
    <w:link w:val="Header"/>
    <w:rsid w:val="005616BB"/>
    <w:rPr>
      <w:rFonts w:ascii="Arial" w:eastAsia="Times New Roman" w:hAnsi="Arial" w:cs="Times New Roman"/>
      <w:sz w:val="24"/>
      <w:szCs w:val="20"/>
      <w:lang w:eastAsia="en-US"/>
    </w:rPr>
  </w:style>
  <w:style w:type="character" w:styleId="CommentReference">
    <w:name w:val="annotation reference"/>
    <w:basedOn w:val="DefaultParagraphFont"/>
    <w:uiPriority w:val="99"/>
    <w:semiHidden/>
    <w:unhideWhenUsed/>
    <w:rsid w:val="00D23109"/>
    <w:rPr>
      <w:sz w:val="16"/>
      <w:szCs w:val="16"/>
    </w:rPr>
  </w:style>
  <w:style w:type="paragraph" w:styleId="CommentText">
    <w:name w:val="annotation text"/>
    <w:basedOn w:val="Normal"/>
    <w:link w:val="CommentTextChar"/>
    <w:uiPriority w:val="99"/>
    <w:unhideWhenUsed/>
    <w:rsid w:val="00D23109"/>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rsid w:val="00D23109"/>
    <w:rPr>
      <w:rFonts w:ascii="Calibri" w:eastAsia="SimSun" w:hAnsi="Calibri" w:cs="Arial"/>
      <w:sz w:val="20"/>
      <w:szCs w:val="20"/>
    </w:rPr>
  </w:style>
  <w:style w:type="paragraph" w:styleId="BalloonText">
    <w:name w:val="Balloon Text"/>
    <w:basedOn w:val="Normal"/>
    <w:link w:val="BalloonTextChar"/>
    <w:uiPriority w:val="99"/>
    <w:semiHidden/>
    <w:unhideWhenUsed/>
    <w:rsid w:val="00D2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109"/>
    <w:rPr>
      <w:rFonts w:ascii="Tahoma" w:hAnsi="Tahoma" w:cs="Tahoma"/>
      <w:sz w:val="16"/>
      <w:szCs w:val="16"/>
    </w:rPr>
  </w:style>
  <w:style w:type="character" w:customStyle="1" w:styleId="Heading2Char">
    <w:name w:val="Heading 2 Char"/>
    <w:basedOn w:val="DefaultParagraphFont"/>
    <w:link w:val="Heading2"/>
    <w:uiPriority w:val="9"/>
    <w:rsid w:val="005B70F8"/>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D34157"/>
    <w:rPr>
      <w:color w:val="0000FF" w:themeColor="hyperlink"/>
      <w:u w:val="single"/>
    </w:rPr>
  </w:style>
  <w:style w:type="paragraph" w:styleId="Footer">
    <w:name w:val="footer"/>
    <w:basedOn w:val="Normal"/>
    <w:link w:val="FooterChar"/>
    <w:uiPriority w:val="99"/>
    <w:unhideWhenUsed/>
    <w:rsid w:val="00675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ip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d041</dc:creator>
  <cp:lastModifiedBy>d041</cp:lastModifiedBy>
  <cp:revision>10</cp:revision>
  <dcterms:created xsi:type="dcterms:W3CDTF">2013-10-16T10:36:00Z</dcterms:created>
  <dcterms:modified xsi:type="dcterms:W3CDTF">2013-10-16T12:58:00Z</dcterms:modified>
</cp:coreProperties>
</file>