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FA25" w14:textId="77777777" w:rsidR="004F33D5" w:rsidRDefault="00597261">
      <w:pPr>
        <w:pStyle w:val="TitlingLine3"/>
        <w:rPr>
          <w:b/>
        </w:rPr>
      </w:pPr>
      <w:r>
        <w:rPr>
          <w:b/>
          <w:noProof/>
        </w:rPr>
        <mc:AlternateContent>
          <mc:Choice Requires="wpc">
            <w:drawing>
              <wp:anchor distT="0" distB="0" distL="114300" distR="114300" simplePos="0" relativeHeight="251657216" behindDoc="1" locked="0" layoutInCell="1" allowOverlap="1" wp14:anchorId="180638A4" wp14:editId="5DBD4F9B">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76E8FB" id="Canvas 8" o:spid="_x0000_s1026" editas="canvas" style="position:absolute;margin-left:-56.7pt;margin-top:29.15pt;width:596.75pt;height:61.65pt;z-index:-251659264"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0ZMAA&#10;AADaAAAADwAAAGRycy9kb3ducmV2LnhtbERPTWvCQBC9C/6HZQredNNAi6auUiwFDwZqlJ6H7DSb&#10;Njsbstsk/ffdgOBpeLzP2e5H24ieOl87VvC4SkAQl07XXCm4Xt6XaxA+IGtsHJOCP/Kw381nW8y0&#10;G/hMfREqEUPYZ6jAhNBmUvrSkEW/ci1x5L5cZzFE2FVSdzjEcNvINEmepcWaY4PBlg6Gyp/i1ypI&#10;v49vOeMnanP6KDZprZ+uSa7U4mF8fQERaAx38c191HE+TK9MV+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0ZMAAAADaAAAADwAAAAAAAAAAAAAAAACYAgAAZHJzL2Rvd25y&#10;ZXYueG1sUEsFBgAAAAAEAAQA9QAAAIUD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4F33D5">
        <w:rPr>
          <w:b/>
        </w:rPr>
        <w:t>LONDON’S GLOBAL UNIVERSITY</w:t>
      </w:r>
    </w:p>
    <w:p w14:paraId="2886587A" w14:textId="77777777" w:rsidR="004F33D5" w:rsidRDefault="004F33D5">
      <w:pPr>
        <w:pStyle w:val="TitlingLine3"/>
        <w:rPr>
          <w:b/>
        </w:rPr>
      </w:pPr>
    </w:p>
    <w:p w14:paraId="44FCFDB0" w14:textId="77777777" w:rsidR="004F33D5" w:rsidRDefault="004F33D5">
      <w:pPr>
        <w:pStyle w:val="TitlingLine3"/>
        <w:rPr>
          <w:b/>
        </w:rPr>
      </w:pPr>
    </w:p>
    <w:p w14:paraId="389D19B6" w14:textId="77777777" w:rsidR="004F33D5" w:rsidRDefault="004F33D5">
      <w:pPr>
        <w:pStyle w:val="TitlingLine3"/>
        <w:rPr>
          <w:b/>
        </w:rPr>
      </w:pPr>
    </w:p>
    <w:p w14:paraId="7DF02D9C" w14:textId="77777777" w:rsidR="004F33D5" w:rsidRDefault="004F33D5">
      <w:pPr>
        <w:pStyle w:val="TitlingLine3"/>
        <w:rPr>
          <w:b/>
        </w:rPr>
      </w:pPr>
    </w:p>
    <w:p w14:paraId="0212B95B" w14:textId="77777777" w:rsidR="004F33D5" w:rsidRDefault="004F33D5">
      <w:pPr>
        <w:pStyle w:val="TitlingLine3"/>
        <w:rPr>
          <w:b/>
        </w:rPr>
      </w:pPr>
    </w:p>
    <w:p w14:paraId="235D78F4" w14:textId="77777777" w:rsidR="00284F2E" w:rsidRPr="004F33D5" w:rsidRDefault="00284F2E" w:rsidP="004F33D5">
      <w:pPr>
        <w:pStyle w:val="TitlingLine3"/>
        <w:rPr>
          <w:b/>
        </w:rPr>
        <w:sectPr w:rsidR="00284F2E" w:rsidRPr="004F33D5">
          <w:type w:val="continuous"/>
          <w:pgSz w:w="11906" w:h="16838" w:code="9"/>
          <w:pgMar w:top="567" w:right="851" w:bottom="2268" w:left="1134" w:header="720" w:footer="851" w:gutter="0"/>
          <w:cols w:space="708"/>
          <w:titlePg/>
          <w:docGrid w:linePitch="360"/>
        </w:sectPr>
      </w:pPr>
      <w:r>
        <w:rPr>
          <w:b/>
        </w:rPr>
        <w:t>UCL D</w:t>
      </w:r>
      <w:r w:rsidR="002B0C7C">
        <w:rPr>
          <w:b/>
        </w:rPr>
        <w:t>ivision</w:t>
      </w:r>
      <w:r>
        <w:rPr>
          <w:b/>
        </w:rPr>
        <w:t xml:space="preserve"> OF PSYCHOLOGY</w:t>
      </w:r>
      <w:r w:rsidR="002B0C7C">
        <w:rPr>
          <w:b/>
        </w:rPr>
        <w:t xml:space="preserve"> &amp; language sciences</w:t>
      </w:r>
    </w:p>
    <w:p w14:paraId="53F5F884" w14:textId="77777777" w:rsidR="002B2C8C" w:rsidRDefault="002B2C8C" w:rsidP="000C3612">
      <w:pPr>
        <w:pStyle w:val="Address2-N"/>
        <w:rPr>
          <w:rFonts w:cs="Arial"/>
          <w:szCs w:val="20"/>
        </w:rPr>
      </w:pPr>
    </w:p>
    <w:p w14:paraId="1E4BC290" w14:textId="77777777" w:rsidR="0064698D" w:rsidRDefault="0064698D" w:rsidP="0064698D">
      <w:pPr>
        <w:spacing w:after="20"/>
        <w:rPr>
          <w:b/>
          <w:sz w:val="24"/>
        </w:rPr>
      </w:pPr>
    </w:p>
    <w:p w14:paraId="5B73C349" w14:textId="77777777" w:rsidR="0064698D" w:rsidRPr="00CC7FC7" w:rsidRDefault="0064698D" w:rsidP="0064698D">
      <w:pPr>
        <w:spacing w:after="20"/>
        <w:rPr>
          <w:b/>
          <w:sz w:val="24"/>
        </w:rPr>
      </w:pPr>
      <w:r w:rsidRPr="00CC7FC7">
        <w:rPr>
          <w:b/>
          <w:sz w:val="24"/>
        </w:rPr>
        <w:t>ADULT PARTICIPATION INFORMATION SHEET FOR TESTING</w:t>
      </w:r>
    </w:p>
    <w:p w14:paraId="0317B179" w14:textId="77777777" w:rsidR="0064698D" w:rsidRPr="00CC7FC7" w:rsidRDefault="0064698D" w:rsidP="0064698D">
      <w:pPr>
        <w:spacing w:after="20"/>
        <w:rPr>
          <w:b/>
          <w:sz w:val="24"/>
        </w:rPr>
      </w:pPr>
    </w:p>
    <w:p w14:paraId="3F001C4A" w14:textId="77777777" w:rsidR="0064698D" w:rsidRPr="00CC7FC7" w:rsidRDefault="00814432" w:rsidP="0064698D">
      <w:pPr>
        <w:spacing w:after="20"/>
        <w:rPr>
          <w:b/>
          <w:sz w:val="24"/>
        </w:rPr>
      </w:pPr>
      <w:r>
        <w:rPr>
          <w:b/>
          <w:sz w:val="24"/>
        </w:rPr>
        <w:t>Word Listening Study</w:t>
      </w:r>
    </w:p>
    <w:p w14:paraId="024A189B" w14:textId="77777777" w:rsidR="0064698D" w:rsidRDefault="0064698D" w:rsidP="0064698D">
      <w:pPr>
        <w:rPr>
          <w:rFonts w:cs="Arial"/>
          <w:szCs w:val="20"/>
        </w:rPr>
      </w:pPr>
      <w:r w:rsidRPr="007220AA">
        <w:rPr>
          <w:rFonts w:cs="Arial"/>
          <w:szCs w:val="20"/>
        </w:rPr>
        <w:t xml:space="preserve">This study has been approved by the </w:t>
      </w:r>
      <w:r w:rsidR="00595354" w:rsidRPr="007220AA">
        <w:rPr>
          <w:rFonts w:cs="Arial"/>
          <w:szCs w:val="20"/>
        </w:rPr>
        <w:t xml:space="preserve">Ethics Committee </w:t>
      </w:r>
      <w:r w:rsidR="00595354">
        <w:rPr>
          <w:rFonts w:cs="Arial"/>
          <w:szCs w:val="20"/>
        </w:rPr>
        <w:t xml:space="preserve">of the </w:t>
      </w:r>
      <w:r w:rsidRPr="007220AA">
        <w:rPr>
          <w:rFonts w:cs="Arial"/>
          <w:szCs w:val="20"/>
        </w:rPr>
        <w:t>UCL Research</w:t>
      </w:r>
      <w:r w:rsidR="00595354">
        <w:rPr>
          <w:rFonts w:cs="Arial"/>
          <w:szCs w:val="20"/>
        </w:rPr>
        <w:t xml:space="preserve"> Department of Experimental Psychology</w:t>
      </w:r>
      <w:r w:rsidRPr="007220AA">
        <w:rPr>
          <w:rFonts w:cs="Arial"/>
          <w:szCs w:val="20"/>
        </w:rPr>
        <w:t xml:space="preserve">: ID No: </w:t>
      </w:r>
    </w:p>
    <w:p w14:paraId="6F9EB4FE" w14:textId="77777777" w:rsidR="0064698D" w:rsidRPr="00414419" w:rsidRDefault="0064698D" w:rsidP="0064698D">
      <w:pPr>
        <w:jc w:val="center"/>
        <w:rPr>
          <w:rFonts w:cs="Arial"/>
          <w:szCs w:val="20"/>
        </w:rPr>
      </w:pPr>
    </w:p>
    <w:tbl>
      <w:tblPr>
        <w:tblW w:w="9181" w:type="dxa"/>
        <w:tblInd w:w="170" w:type="dxa"/>
        <w:tblBorders>
          <w:top w:val="single" w:sz="4" w:space="0" w:color="auto"/>
          <w:left w:val="single" w:sz="4" w:space="0" w:color="auto"/>
          <w:bottom w:val="single" w:sz="4" w:space="0" w:color="auto"/>
          <w:right w:val="single" w:sz="4" w:space="0" w:color="auto"/>
        </w:tblBorders>
        <w:tblCellMar>
          <w:top w:w="113" w:type="dxa"/>
          <w:left w:w="227" w:type="dxa"/>
          <w:bottom w:w="113" w:type="dxa"/>
          <w:right w:w="227" w:type="dxa"/>
        </w:tblCellMar>
        <w:tblLook w:val="01E0" w:firstRow="1" w:lastRow="1" w:firstColumn="1" w:lastColumn="1" w:noHBand="0" w:noVBand="0"/>
      </w:tblPr>
      <w:tblGrid>
        <w:gridCol w:w="4299"/>
        <w:gridCol w:w="4882"/>
      </w:tblGrid>
      <w:tr w:rsidR="00C46E6E" w14:paraId="64AD298F" w14:textId="77777777" w:rsidTr="00C46E6E">
        <w:tc>
          <w:tcPr>
            <w:tcW w:w="4299" w:type="dxa"/>
            <w:tcBorders>
              <w:top w:val="single" w:sz="4" w:space="0" w:color="auto"/>
              <w:left w:val="single" w:sz="4" w:space="0" w:color="auto"/>
              <w:bottom w:val="single" w:sz="4" w:space="0" w:color="auto"/>
              <w:right w:val="nil"/>
            </w:tcBorders>
            <w:hideMark/>
          </w:tcPr>
          <w:p w14:paraId="36926771" w14:textId="77777777" w:rsidR="00C46E6E" w:rsidRDefault="00C46E6E">
            <w:pPr>
              <w:rPr>
                <w:rFonts w:cs="Arial"/>
                <w:b/>
                <w:sz w:val="22"/>
                <w:szCs w:val="22"/>
              </w:rPr>
            </w:pPr>
            <w:r>
              <w:rPr>
                <w:rFonts w:cs="Arial"/>
                <w:sz w:val="22"/>
                <w:szCs w:val="22"/>
              </w:rPr>
              <w:t>Name, Address and Contact Details of Investigators:</w:t>
            </w:r>
          </w:p>
        </w:tc>
        <w:tc>
          <w:tcPr>
            <w:tcW w:w="4882" w:type="dxa"/>
            <w:tcBorders>
              <w:top w:val="single" w:sz="4" w:space="0" w:color="auto"/>
              <w:left w:val="nil"/>
              <w:bottom w:val="single" w:sz="4" w:space="0" w:color="auto"/>
              <w:right w:val="single" w:sz="4" w:space="0" w:color="auto"/>
            </w:tcBorders>
            <w:hideMark/>
          </w:tcPr>
          <w:p w14:paraId="29972B80" w14:textId="77777777" w:rsidR="00C46E6E" w:rsidRDefault="00C46E6E">
            <w:pPr>
              <w:snapToGrid w:val="0"/>
              <w:rPr>
                <w:rFonts w:cs="Arial"/>
                <w:sz w:val="22"/>
                <w:szCs w:val="22"/>
              </w:rPr>
            </w:pPr>
            <w:r>
              <w:rPr>
                <w:rFonts w:cs="Arial"/>
                <w:sz w:val="22"/>
                <w:szCs w:val="22"/>
              </w:rPr>
              <w:t>Principal Investigator:</w:t>
            </w:r>
          </w:p>
          <w:p w14:paraId="276C91FC" w14:textId="77777777" w:rsidR="00C46E6E" w:rsidRDefault="00D37C6C" w:rsidP="00C46E6E">
            <w:pPr>
              <w:snapToGrid w:val="0"/>
              <w:rPr>
                <w:rFonts w:cs="Arial"/>
                <w:sz w:val="22"/>
                <w:szCs w:val="22"/>
              </w:rPr>
            </w:pPr>
            <w:r>
              <w:rPr>
                <w:rFonts w:cs="Arial"/>
                <w:sz w:val="22"/>
                <w:szCs w:val="22"/>
              </w:rPr>
              <w:t>Dr Jennifer Rodd</w:t>
            </w:r>
          </w:p>
          <w:p w14:paraId="0B294B24" w14:textId="77777777" w:rsidR="00C46E6E" w:rsidRDefault="00C46E6E" w:rsidP="00C46E6E">
            <w:pPr>
              <w:snapToGrid w:val="0"/>
              <w:rPr>
                <w:rFonts w:cs="Arial"/>
                <w:sz w:val="22"/>
                <w:szCs w:val="22"/>
              </w:rPr>
            </w:pPr>
            <w:r>
              <w:rPr>
                <w:rFonts w:cs="Arial"/>
                <w:sz w:val="22"/>
                <w:szCs w:val="22"/>
              </w:rPr>
              <w:t>Dept of Experimental Psychology, UCL</w:t>
            </w:r>
          </w:p>
          <w:p w14:paraId="4A344858" w14:textId="77777777" w:rsidR="00C46E6E" w:rsidRDefault="00C46E6E" w:rsidP="006E4C93">
            <w:pPr>
              <w:snapToGrid w:val="0"/>
              <w:rPr>
                <w:rFonts w:cs="Arial"/>
                <w:sz w:val="22"/>
                <w:szCs w:val="22"/>
              </w:rPr>
            </w:pPr>
            <w:r>
              <w:rPr>
                <w:rFonts w:cs="Arial"/>
                <w:sz w:val="22"/>
                <w:szCs w:val="22"/>
              </w:rPr>
              <w:t>26 Bedford Way, London WC1H 0AP</w:t>
            </w:r>
            <w:r>
              <w:rPr>
                <w:rFonts w:cs="Arial"/>
                <w:sz w:val="22"/>
                <w:szCs w:val="22"/>
              </w:rPr>
              <w:br/>
            </w:r>
            <w:hyperlink r:id="rId7" w:history="1">
              <w:r w:rsidR="00D37C6C" w:rsidRPr="00CE6505">
                <w:rPr>
                  <w:rStyle w:val="Hyperlink"/>
                  <w:rFonts w:cs="Arial"/>
                  <w:sz w:val="22"/>
                  <w:szCs w:val="22"/>
                </w:rPr>
                <w:t>j.rodd@ucl.ac.uk</w:t>
              </w:r>
            </w:hyperlink>
          </w:p>
          <w:p w14:paraId="52C82E83" w14:textId="20B8597D" w:rsidR="006E4C93" w:rsidRDefault="006E4C93" w:rsidP="00D37C6C">
            <w:pPr>
              <w:snapToGrid w:val="0"/>
              <w:rPr>
                <w:rFonts w:cs="Arial"/>
                <w:sz w:val="22"/>
                <w:szCs w:val="22"/>
              </w:rPr>
            </w:pPr>
            <w:r>
              <w:rPr>
                <w:rFonts w:cs="Arial"/>
                <w:sz w:val="22"/>
                <w:szCs w:val="22"/>
              </w:rPr>
              <w:t xml:space="preserve">020 </w:t>
            </w:r>
            <w:r w:rsidR="0053534B">
              <w:rPr>
                <w:sz w:val="24"/>
              </w:rPr>
              <w:t>76791096</w:t>
            </w:r>
          </w:p>
        </w:tc>
      </w:tr>
    </w:tbl>
    <w:p w14:paraId="62204836" w14:textId="77777777" w:rsidR="00C46E6E" w:rsidRDefault="00C46E6E" w:rsidP="0064698D">
      <w:pPr>
        <w:spacing w:after="20"/>
        <w:rPr>
          <w:sz w:val="24"/>
        </w:rPr>
      </w:pPr>
    </w:p>
    <w:p w14:paraId="0B7F23BA" w14:textId="77777777" w:rsidR="0064698D" w:rsidRPr="00951209" w:rsidRDefault="0064698D" w:rsidP="0064698D">
      <w:pPr>
        <w:spacing w:after="20"/>
        <w:rPr>
          <w:szCs w:val="20"/>
        </w:rPr>
      </w:pPr>
      <w:r w:rsidRPr="00951209">
        <w:rPr>
          <w:szCs w:val="20"/>
        </w:rPr>
        <w:t>You are being invited to take part in a re</w:t>
      </w:r>
      <w:r w:rsidR="00490677" w:rsidRPr="00951209">
        <w:rPr>
          <w:szCs w:val="20"/>
        </w:rPr>
        <w:t xml:space="preserve">search study. </w:t>
      </w:r>
      <w:r w:rsidRPr="00951209">
        <w:rPr>
          <w:szCs w:val="20"/>
        </w:rPr>
        <w:t xml:space="preserve">This proposal was reviewed by the </w:t>
      </w:r>
      <w:r w:rsidR="00595354" w:rsidRPr="00951209">
        <w:rPr>
          <w:szCs w:val="20"/>
        </w:rPr>
        <w:t>Ethics Committee of the UCL Research Department of Experimental Psychology</w:t>
      </w:r>
      <w:r w:rsidRPr="00951209">
        <w:rPr>
          <w:szCs w:val="20"/>
        </w:rPr>
        <w:t>. Take time to decide whether or not you wish to take part.</w:t>
      </w:r>
    </w:p>
    <w:p w14:paraId="278A3D76" w14:textId="77777777" w:rsidR="0064698D" w:rsidRPr="00951209" w:rsidRDefault="0064698D" w:rsidP="0064698D">
      <w:pPr>
        <w:spacing w:after="20"/>
        <w:rPr>
          <w:szCs w:val="20"/>
        </w:rPr>
      </w:pPr>
    </w:p>
    <w:p w14:paraId="7D6495C1" w14:textId="77777777" w:rsidR="00490677" w:rsidRDefault="0064698D" w:rsidP="0064698D">
      <w:pPr>
        <w:spacing w:after="20"/>
        <w:rPr>
          <w:ins w:id="0" w:author="Jenni Rodd" w:date="2017-08-09T15:26:00Z"/>
          <w:szCs w:val="20"/>
        </w:rPr>
      </w:pPr>
      <w:r w:rsidRPr="00951209">
        <w:rPr>
          <w:szCs w:val="20"/>
        </w:rPr>
        <w:t>If you do decide to take part you will be asked to sign a consent form</w:t>
      </w:r>
      <w:r w:rsidR="00490677" w:rsidRPr="00951209">
        <w:rPr>
          <w:szCs w:val="20"/>
        </w:rPr>
        <w:t>.</w:t>
      </w:r>
    </w:p>
    <w:p w14:paraId="71123892" w14:textId="1C04B506" w:rsidR="008D5373" w:rsidRDefault="008D5373" w:rsidP="0064698D">
      <w:pPr>
        <w:spacing w:after="20"/>
        <w:rPr>
          <w:ins w:id="1" w:author="Jenni Rodd" w:date="2017-08-09T15:27:00Z"/>
          <w:szCs w:val="20"/>
        </w:rPr>
      </w:pPr>
      <w:ins w:id="2" w:author="Jenni Rodd" w:date="2017-08-09T15:26:00Z">
        <w:r>
          <w:rPr>
            <w:szCs w:val="20"/>
          </w:rPr>
          <w:t>You may take this information sheet away with you at the end of the experiment.</w:t>
        </w:r>
      </w:ins>
    </w:p>
    <w:p w14:paraId="7BA161B2" w14:textId="3DA969DF" w:rsidR="008D5373" w:rsidRPr="00951209" w:rsidRDefault="008D5373" w:rsidP="0064698D">
      <w:pPr>
        <w:spacing w:after="20"/>
        <w:rPr>
          <w:szCs w:val="20"/>
        </w:rPr>
      </w:pPr>
      <w:ins w:id="3" w:author="Jenni Rodd" w:date="2017-08-09T15:27:00Z">
        <w:r>
          <w:rPr>
            <w:szCs w:val="20"/>
          </w:rPr>
          <w:t xml:space="preserve">You should feel free to contact the researcher with questions </w:t>
        </w:r>
        <w:r w:rsidR="00344452">
          <w:rPr>
            <w:szCs w:val="20"/>
          </w:rPr>
          <w:t>at any time</w:t>
        </w:r>
        <w:r>
          <w:rPr>
            <w:szCs w:val="20"/>
          </w:rPr>
          <w:t xml:space="preserve"> before</w:t>
        </w:r>
      </w:ins>
      <w:ins w:id="4" w:author="Jenni Rodd" w:date="2017-08-09T15:28:00Z">
        <w:r w:rsidR="004B2027">
          <w:rPr>
            <w:szCs w:val="20"/>
          </w:rPr>
          <w:t>, during</w:t>
        </w:r>
      </w:ins>
      <w:bookmarkStart w:id="5" w:name="_GoBack"/>
      <w:bookmarkEnd w:id="5"/>
      <w:ins w:id="6" w:author="Jenni Rodd" w:date="2017-08-09T15:27:00Z">
        <w:r>
          <w:rPr>
            <w:szCs w:val="20"/>
          </w:rPr>
          <w:t xml:space="preserve"> or after the experiment.</w:t>
        </w:r>
      </w:ins>
    </w:p>
    <w:p w14:paraId="16D20EAB" w14:textId="77777777" w:rsidR="00490677" w:rsidRPr="00951209" w:rsidRDefault="00490677" w:rsidP="0064698D">
      <w:pPr>
        <w:spacing w:after="20"/>
        <w:rPr>
          <w:szCs w:val="20"/>
        </w:rPr>
      </w:pPr>
    </w:p>
    <w:p w14:paraId="13896BD9" w14:textId="77777777" w:rsidR="0064698D" w:rsidRPr="00951209" w:rsidRDefault="0064698D" w:rsidP="0064698D">
      <w:pPr>
        <w:spacing w:after="20"/>
        <w:rPr>
          <w:szCs w:val="20"/>
        </w:rPr>
      </w:pPr>
      <w:r w:rsidRPr="00951209">
        <w:rPr>
          <w:szCs w:val="20"/>
        </w:rPr>
        <w:t xml:space="preserve">Before you decide whether you want to take part, it is important for you to read the following information carefully and discuss it with </w:t>
      </w:r>
      <w:r w:rsidR="00490677" w:rsidRPr="00951209">
        <w:rPr>
          <w:szCs w:val="20"/>
        </w:rPr>
        <w:t>the experimenter if you wish. Please a</w:t>
      </w:r>
      <w:r w:rsidRPr="00951209">
        <w:rPr>
          <w:szCs w:val="20"/>
        </w:rPr>
        <w:t>sk if there is anything that is not clear or if you would like more information.</w:t>
      </w:r>
    </w:p>
    <w:p w14:paraId="19FB2060" w14:textId="77777777" w:rsidR="0064698D" w:rsidRPr="00951209" w:rsidRDefault="0064698D" w:rsidP="0064698D">
      <w:pPr>
        <w:spacing w:after="20"/>
        <w:rPr>
          <w:szCs w:val="20"/>
        </w:rPr>
      </w:pPr>
    </w:p>
    <w:p w14:paraId="5215D3B9" w14:textId="77777777" w:rsidR="0064698D" w:rsidRPr="00951209" w:rsidRDefault="0064698D" w:rsidP="0064698D">
      <w:pPr>
        <w:spacing w:after="20"/>
        <w:rPr>
          <w:b/>
          <w:szCs w:val="20"/>
        </w:rPr>
      </w:pPr>
      <w:r w:rsidRPr="00951209">
        <w:rPr>
          <w:b/>
          <w:szCs w:val="20"/>
        </w:rPr>
        <w:t>What is the purpose of the study?</w:t>
      </w:r>
    </w:p>
    <w:p w14:paraId="7B7950AD" w14:textId="77777777" w:rsidR="00D37C6C" w:rsidRPr="00951209" w:rsidRDefault="0064698D" w:rsidP="0064698D">
      <w:pPr>
        <w:spacing w:after="20"/>
        <w:rPr>
          <w:szCs w:val="20"/>
        </w:rPr>
      </w:pPr>
      <w:r w:rsidRPr="00951209">
        <w:rPr>
          <w:szCs w:val="20"/>
        </w:rPr>
        <w:t xml:space="preserve">We are investigating </w:t>
      </w:r>
      <w:r w:rsidR="00D37C6C" w:rsidRPr="00951209">
        <w:rPr>
          <w:szCs w:val="20"/>
        </w:rPr>
        <w:t xml:space="preserve">how people understand spoken </w:t>
      </w:r>
      <w:r w:rsidR="00490677" w:rsidRPr="00951209">
        <w:rPr>
          <w:szCs w:val="20"/>
        </w:rPr>
        <w:t>words</w:t>
      </w:r>
      <w:r w:rsidR="00D37C6C" w:rsidRPr="00951209">
        <w:rPr>
          <w:szCs w:val="20"/>
        </w:rPr>
        <w:t xml:space="preserve">. </w:t>
      </w:r>
    </w:p>
    <w:p w14:paraId="7818EAD7" w14:textId="45E2D53D" w:rsidR="00D37C6C" w:rsidRPr="00951209" w:rsidRDefault="0064698D" w:rsidP="0064698D">
      <w:pPr>
        <w:spacing w:after="20"/>
        <w:rPr>
          <w:szCs w:val="20"/>
        </w:rPr>
      </w:pPr>
      <w:r w:rsidRPr="00951209">
        <w:rPr>
          <w:szCs w:val="20"/>
        </w:rPr>
        <w:t xml:space="preserve">The experiment comprises a single session lasting approximately 40 min. You </w:t>
      </w:r>
      <w:r w:rsidR="00704ED7" w:rsidRPr="00951209">
        <w:rPr>
          <w:szCs w:val="20"/>
        </w:rPr>
        <w:t xml:space="preserve">will </w:t>
      </w:r>
      <w:r w:rsidR="00D37C6C" w:rsidRPr="00951209">
        <w:rPr>
          <w:szCs w:val="20"/>
        </w:rPr>
        <w:t>be asked to perform a number of short tasks involving listening to words and deciding what you think they mean. Before each task you will be given detailed instructions about how to perform the task and which buttons to press</w:t>
      </w:r>
      <w:r w:rsidR="00944271" w:rsidRPr="00951209">
        <w:rPr>
          <w:szCs w:val="20"/>
        </w:rPr>
        <w:t>.</w:t>
      </w:r>
      <w:r w:rsidR="00490677" w:rsidRPr="00951209">
        <w:rPr>
          <w:szCs w:val="20"/>
        </w:rPr>
        <w:t xml:space="preserve"> You will have the opportunity to ask questions as you go along!</w:t>
      </w:r>
    </w:p>
    <w:p w14:paraId="6EF62CD1" w14:textId="77777777" w:rsidR="0064698D" w:rsidRPr="00951209" w:rsidRDefault="0064698D" w:rsidP="0064698D">
      <w:pPr>
        <w:spacing w:after="20"/>
        <w:rPr>
          <w:szCs w:val="20"/>
        </w:rPr>
      </w:pPr>
    </w:p>
    <w:p w14:paraId="51A7B8A0" w14:textId="34FB910E" w:rsidR="0053534B" w:rsidRPr="00951209" w:rsidRDefault="0064698D" w:rsidP="0064698D">
      <w:pPr>
        <w:spacing w:after="20"/>
        <w:rPr>
          <w:szCs w:val="20"/>
        </w:rPr>
      </w:pPr>
      <w:r w:rsidRPr="00951209">
        <w:rPr>
          <w:b/>
          <w:szCs w:val="20"/>
        </w:rPr>
        <w:t>Who will collect the information, and how will it be stored and used?</w:t>
      </w:r>
      <w:r w:rsidRPr="00951209">
        <w:rPr>
          <w:szCs w:val="20"/>
        </w:rPr>
        <w:br/>
        <w:t xml:space="preserve">Your information will be collected by </w:t>
      </w:r>
      <w:r w:rsidR="00D37C6C" w:rsidRPr="00951209">
        <w:rPr>
          <w:szCs w:val="20"/>
        </w:rPr>
        <w:t>Dr Rodd</w:t>
      </w:r>
      <w:r w:rsidRPr="00951209">
        <w:rPr>
          <w:szCs w:val="20"/>
        </w:rPr>
        <w:t xml:space="preserve"> and treated in strictest confidence. </w:t>
      </w:r>
      <w:r w:rsidR="0053534B" w:rsidRPr="00951209">
        <w:rPr>
          <w:szCs w:val="20"/>
        </w:rPr>
        <w:t xml:space="preserve">All data will be collected and stored in accordance with the Data Protection Act 1998. </w:t>
      </w:r>
    </w:p>
    <w:p w14:paraId="27660927" w14:textId="77777777" w:rsidR="0053534B" w:rsidRPr="00951209" w:rsidRDefault="0053534B" w:rsidP="0064698D">
      <w:pPr>
        <w:spacing w:after="20"/>
        <w:rPr>
          <w:szCs w:val="20"/>
        </w:rPr>
      </w:pPr>
    </w:p>
    <w:p w14:paraId="40A61387" w14:textId="6717440D" w:rsidR="0064698D" w:rsidRPr="00951209" w:rsidRDefault="0064698D" w:rsidP="0064698D">
      <w:pPr>
        <w:spacing w:after="20"/>
        <w:rPr>
          <w:szCs w:val="20"/>
        </w:rPr>
      </w:pPr>
      <w:r w:rsidRPr="00951209">
        <w:rPr>
          <w:szCs w:val="20"/>
        </w:rPr>
        <w:t xml:space="preserve">Personal named information </w:t>
      </w:r>
      <w:r w:rsidR="00331165" w:rsidRPr="00951209">
        <w:rPr>
          <w:szCs w:val="20"/>
        </w:rPr>
        <w:t xml:space="preserve">will be </w:t>
      </w:r>
      <w:r w:rsidRPr="00951209">
        <w:rPr>
          <w:szCs w:val="20"/>
        </w:rPr>
        <w:t xml:space="preserve">kept separately from </w:t>
      </w:r>
      <w:r w:rsidR="00306B8B" w:rsidRPr="00951209">
        <w:rPr>
          <w:szCs w:val="20"/>
        </w:rPr>
        <w:t>your</w:t>
      </w:r>
      <w:r w:rsidRPr="00951209">
        <w:rPr>
          <w:szCs w:val="20"/>
        </w:rPr>
        <w:t xml:space="preserve"> test results</w:t>
      </w:r>
      <w:r w:rsidR="0053534B" w:rsidRPr="00951209">
        <w:rPr>
          <w:szCs w:val="20"/>
        </w:rPr>
        <w:t xml:space="preserve"> and will only be accessible to researchers working on this specific project. Data about your performance on the tests will be </w:t>
      </w:r>
      <w:r w:rsidRPr="00951209">
        <w:rPr>
          <w:szCs w:val="20"/>
        </w:rPr>
        <w:t xml:space="preserve">labelled by a code number rather than </w:t>
      </w:r>
      <w:r w:rsidR="0053534B" w:rsidRPr="00951209">
        <w:rPr>
          <w:szCs w:val="20"/>
        </w:rPr>
        <w:t>your</w:t>
      </w:r>
      <w:r w:rsidRPr="00951209">
        <w:rPr>
          <w:szCs w:val="20"/>
        </w:rPr>
        <w:t xml:space="preserve"> name.</w:t>
      </w:r>
      <w:r w:rsidR="00490677" w:rsidRPr="00951209">
        <w:rPr>
          <w:szCs w:val="20"/>
        </w:rPr>
        <w:t xml:space="preserve"> </w:t>
      </w:r>
      <w:r w:rsidR="0053534B" w:rsidRPr="00951209">
        <w:rPr>
          <w:szCs w:val="20"/>
        </w:rPr>
        <w:t xml:space="preserve">These anonymised </w:t>
      </w:r>
      <w:r w:rsidR="00CC735E" w:rsidRPr="00951209">
        <w:rPr>
          <w:szCs w:val="20"/>
        </w:rPr>
        <w:t>data may be uploaded</w:t>
      </w:r>
      <w:r w:rsidR="005B0C38" w:rsidRPr="00951209">
        <w:rPr>
          <w:szCs w:val="20"/>
        </w:rPr>
        <w:t xml:space="preserve"> to a website</w:t>
      </w:r>
      <w:r w:rsidR="0053534B" w:rsidRPr="00951209">
        <w:rPr>
          <w:szCs w:val="20"/>
        </w:rPr>
        <w:t xml:space="preserve"> (e.g., the Open Science Framework website)</w:t>
      </w:r>
      <w:r w:rsidR="005B0C38" w:rsidRPr="00951209">
        <w:rPr>
          <w:szCs w:val="20"/>
        </w:rPr>
        <w:t xml:space="preserve"> </w:t>
      </w:r>
      <w:r w:rsidR="003C0248" w:rsidRPr="00951209">
        <w:rPr>
          <w:szCs w:val="20"/>
        </w:rPr>
        <w:t>that</w:t>
      </w:r>
      <w:r w:rsidR="005B0C38" w:rsidRPr="00951209">
        <w:rPr>
          <w:szCs w:val="20"/>
        </w:rPr>
        <w:t xml:space="preserve"> allows researchers </w:t>
      </w:r>
      <w:r w:rsidR="00DF7299" w:rsidRPr="00951209">
        <w:rPr>
          <w:szCs w:val="20"/>
        </w:rPr>
        <w:t xml:space="preserve">across the world </w:t>
      </w:r>
      <w:r w:rsidR="005B0C38" w:rsidRPr="00951209">
        <w:rPr>
          <w:szCs w:val="20"/>
        </w:rPr>
        <w:t>to share</w:t>
      </w:r>
      <w:r w:rsidR="00220672" w:rsidRPr="00951209">
        <w:rPr>
          <w:szCs w:val="20"/>
        </w:rPr>
        <w:t xml:space="preserve"> anonymised</w:t>
      </w:r>
      <w:r w:rsidR="005B0C38" w:rsidRPr="00951209">
        <w:rPr>
          <w:szCs w:val="20"/>
        </w:rPr>
        <w:t xml:space="preserve"> </w:t>
      </w:r>
      <w:r w:rsidR="00A27B37" w:rsidRPr="00951209">
        <w:rPr>
          <w:szCs w:val="20"/>
        </w:rPr>
        <w:t xml:space="preserve">research </w:t>
      </w:r>
      <w:r w:rsidR="005B0C38" w:rsidRPr="00951209">
        <w:rPr>
          <w:szCs w:val="20"/>
        </w:rPr>
        <w:t xml:space="preserve">data. </w:t>
      </w:r>
      <w:r w:rsidR="00220672" w:rsidRPr="00951209">
        <w:rPr>
          <w:szCs w:val="20"/>
        </w:rPr>
        <w:t>Before uploading, y</w:t>
      </w:r>
      <w:r w:rsidR="00DF7299" w:rsidRPr="00951209">
        <w:rPr>
          <w:szCs w:val="20"/>
        </w:rPr>
        <w:t>our data file will be edited so that a</w:t>
      </w:r>
      <w:r w:rsidR="0053534B" w:rsidRPr="00951209">
        <w:rPr>
          <w:szCs w:val="20"/>
        </w:rPr>
        <w:t>ll</w:t>
      </w:r>
      <w:r w:rsidR="003C0248" w:rsidRPr="00951209">
        <w:rPr>
          <w:szCs w:val="20"/>
        </w:rPr>
        <w:t xml:space="preserve"> sensitive or</w:t>
      </w:r>
      <w:r w:rsidR="005B0C38" w:rsidRPr="00951209">
        <w:rPr>
          <w:szCs w:val="20"/>
        </w:rPr>
        <w:t xml:space="preserve"> identifying information </w:t>
      </w:r>
      <w:r w:rsidR="00220672" w:rsidRPr="00951209">
        <w:rPr>
          <w:szCs w:val="20"/>
        </w:rPr>
        <w:t>is removed</w:t>
      </w:r>
      <w:r w:rsidR="00DF7299" w:rsidRPr="00951209">
        <w:rPr>
          <w:szCs w:val="20"/>
        </w:rPr>
        <w:t xml:space="preserve">. </w:t>
      </w:r>
      <w:r w:rsidR="00490677" w:rsidRPr="00951209">
        <w:rPr>
          <w:szCs w:val="20"/>
        </w:rPr>
        <w:t xml:space="preserve">You will not be identified in any </w:t>
      </w:r>
      <w:r w:rsidRPr="00951209">
        <w:rPr>
          <w:szCs w:val="20"/>
        </w:rPr>
        <w:t>publications arising from the research.</w:t>
      </w:r>
    </w:p>
    <w:p w14:paraId="27AC1F67" w14:textId="77777777" w:rsidR="00C177F0" w:rsidRPr="00951209" w:rsidRDefault="00C177F0" w:rsidP="0064698D">
      <w:pPr>
        <w:spacing w:after="20"/>
        <w:rPr>
          <w:szCs w:val="20"/>
        </w:rPr>
      </w:pPr>
    </w:p>
    <w:p w14:paraId="113D690B" w14:textId="02E207DD" w:rsidR="00C177F0" w:rsidRPr="00951209" w:rsidRDefault="00C177F0" w:rsidP="0064698D">
      <w:pPr>
        <w:spacing w:after="20"/>
        <w:rPr>
          <w:szCs w:val="20"/>
        </w:rPr>
      </w:pPr>
      <w:r w:rsidRPr="00951209">
        <w:rPr>
          <w:szCs w:val="20"/>
        </w:rPr>
        <w:t>We may ask to keep your contact information (e.g., email address) in order to contact you about future studies being run by our research team. We will only retain your contact information for such purposes if you give us permission to do so, and will not share these details with individuals outside of our research team without your explicit consent.</w:t>
      </w:r>
    </w:p>
    <w:p w14:paraId="3E47FC7B" w14:textId="77777777" w:rsidR="0064698D" w:rsidRPr="00951209" w:rsidRDefault="0064698D" w:rsidP="0064698D">
      <w:pPr>
        <w:spacing w:after="20"/>
        <w:rPr>
          <w:szCs w:val="20"/>
        </w:rPr>
      </w:pPr>
    </w:p>
    <w:p w14:paraId="385209FD" w14:textId="77777777" w:rsidR="00951209" w:rsidRDefault="0064698D" w:rsidP="009C5EDA">
      <w:pPr>
        <w:spacing w:after="20"/>
        <w:rPr>
          <w:szCs w:val="20"/>
        </w:rPr>
      </w:pPr>
      <w:r w:rsidRPr="00951209">
        <w:rPr>
          <w:b/>
          <w:szCs w:val="20"/>
        </w:rPr>
        <w:t>What happens if I do not want to take part in the study?</w:t>
      </w:r>
    </w:p>
    <w:p w14:paraId="2B207A72" w14:textId="3E55FA23" w:rsidR="004F33D5" w:rsidRPr="00951209" w:rsidRDefault="0064698D" w:rsidP="009C5EDA">
      <w:pPr>
        <w:spacing w:after="20"/>
        <w:rPr>
          <w:szCs w:val="20"/>
        </w:rPr>
      </w:pPr>
      <w:r w:rsidRPr="00951209">
        <w:rPr>
          <w:szCs w:val="20"/>
        </w:rPr>
        <w:lastRenderedPageBreak/>
        <w:t>You do not have to take part in this study if you do not want to do so. If you decide to take part you may withdraw at any time without giving a reason.</w:t>
      </w:r>
    </w:p>
    <w:sectPr w:rsidR="004F33D5" w:rsidRPr="00951209" w:rsidSect="00951209">
      <w:type w:val="continuous"/>
      <w:pgSz w:w="11906" w:h="16838" w:code="9"/>
      <w:pgMar w:top="720" w:right="720" w:bottom="720" w:left="720"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759C" w14:textId="77777777" w:rsidR="009E14BA" w:rsidRDefault="009E14BA">
      <w:r>
        <w:separator/>
      </w:r>
    </w:p>
  </w:endnote>
  <w:endnote w:type="continuationSeparator" w:id="0">
    <w:p w14:paraId="7D7472B3" w14:textId="77777777" w:rsidR="009E14BA" w:rsidRDefault="009E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E5523" w14:textId="77777777" w:rsidR="009E14BA" w:rsidRDefault="009E14BA">
      <w:r>
        <w:separator/>
      </w:r>
    </w:p>
  </w:footnote>
  <w:footnote w:type="continuationSeparator" w:id="0">
    <w:p w14:paraId="59D5B4B5" w14:textId="77777777" w:rsidR="009E14BA" w:rsidRDefault="009E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321DD"/>
    <w:multiLevelType w:val="hybridMultilevel"/>
    <w:tmpl w:val="856E6BAA"/>
    <w:lvl w:ilvl="0" w:tplc="42E26C2C">
      <w:start w:val="1"/>
      <w:numFmt w:val="bullet"/>
      <w:lvlText w:val=""/>
      <w:lvlJc w:val="left"/>
      <w:pPr>
        <w:tabs>
          <w:tab w:val="num" w:pos="397"/>
        </w:tabs>
        <w:ind w:left="0" w:firstLine="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253EA"/>
    <w:multiLevelType w:val="hybridMultilevel"/>
    <w:tmpl w:val="0D68AD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 Rodd">
    <w15:presenceInfo w15:providerId="None" w15:userId="Jenni Ro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55"/>
    <w:rsid w:val="0000343E"/>
    <w:rsid w:val="00072C5A"/>
    <w:rsid w:val="00077E32"/>
    <w:rsid w:val="000A392A"/>
    <w:rsid w:val="000C3612"/>
    <w:rsid w:val="000C4858"/>
    <w:rsid w:val="000E3704"/>
    <w:rsid w:val="00101E39"/>
    <w:rsid w:val="00106141"/>
    <w:rsid w:val="0010790A"/>
    <w:rsid w:val="00123396"/>
    <w:rsid w:val="00142147"/>
    <w:rsid w:val="0014486F"/>
    <w:rsid w:val="00166DE7"/>
    <w:rsid w:val="001710CD"/>
    <w:rsid w:val="001F270E"/>
    <w:rsid w:val="002025AA"/>
    <w:rsid w:val="00211AAC"/>
    <w:rsid w:val="0021497A"/>
    <w:rsid w:val="00216955"/>
    <w:rsid w:val="00220672"/>
    <w:rsid w:val="00245BAE"/>
    <w:rsid w:val="00260592"/>
    <w:rsid w:val="00284F2E"/>
    <w:rsid w:val="002B0C7C"/>
    <w:rsid w:val="002B2C8C"/>
    <w:rsid w:val="002D4005"/>
    <w:rsid w:val="002D78E6"/>
    <w:rsid w:val="00306B8B"/>
    <w:rsid w:val="003113AC"/>
    <w:rsid w:val="00321FE8"/>
    <w:rsid w:val="00331165"/>
    <w:rsid w:val="003443F8"/>
    <w:rsid w:val="00344452"/>
    <w:rsid w:val="00360D57"/>
    <w:rsid w:val="00362CEF"/>
    <w:rsid w:val="00377396"/>
    <w:rsid w:val="00394FC1"/>
    <w:rsid w:val="003B2E43"/>
    <w:rsid w:val="003C0248"/>
    <w:rsid w:val="003C6D04"/>
    <w:rsid w:val="003C7E33"/>
    <w:rsid w:val="003D1B61"/>
    <w:rsid w:val="003E2BF3"/>
    <w:rsid w:val="004111DB"/>
    <w:rsid w:val="00417C89"/>
    <w:rsid w:val="00421B3B"/>
    <w:rsid w:val="0042231F"/>
    <w:rsid w:val="0048071D"/>
    <w:rsid w:val="00480D01"/>
    <w:rsid w:val="00490677"/>
    <w:rsid w:val="004B0DA1"/>
    <w:rsid w:val="004B2027"/>
    <w:rsid w:val="004D64B5"/>
    <w:rsid w:val="004E36D3"/>
    <w:rsid w:val="004E6664"/>
    <w:rsid w:val="004F2869"/>
    <w:rsid w:val="004F33D5"/>
    <w:rsid w:val="004F64B1"/>
    <w:rsid w:val="00505198"/>
    <w:rsid w:val="00506C32"/>
    <w:rsid w:val="0052699D"/>
    <w:rsid w:val="0053534B"/>
    <w:rsid w:val="005619DE"/>
    <w:rsid w:val="00563E7E"/>
    <w:rsid w:val="00576B52"/>
    <w:rsid w:val="00583C42"/>
    <w:rsid w:val="00595354"/>
    <w:rsid w:val="00597261"/>
    <w:rsid w:val="005B0C38"/>
    <w:rsid w:val="005B48B8"/>
    <w:rsid w:val="005E066F"/>
    <w:rsid w:val="005E3CEE"/>
    <w:rsid w:val="00617833"/>
    <w:rsid w:val="00640CE5"/>
    <w:rsid w:val="0064698D"/>
    <w:rsid w:val="0065259A"/>
    <w:rsid w:val="00677482"/>
    <w:rsid w:val="006B173C"/>
    <w:rsid w:val="006E4C93"/>
    <w:rsid w:val="007037BD"/>
    <w:rsid w:val="00704ED7"/>
    <w:rsid w:val="007366DB"/>
    <w:rsid w:val="007506F4"/>
    <w:rsid w:val="007967A2"/>
    <w:rsid w:val="007E1215"/>
    <w:rsid w:val="00814432"/>
    <w:rsid w:val="00823BB5"/>
    <w:rsid w:val="0086399C"/>
    <w:rsid w:val="00880F76"/>
    <w:rsid w:val="00887387"/>
    <w:rsid w:val="008A6C84"/>
    <w:rsid w:val="008D346F"/>
    <w:rsid w:val="008D5373"/>
    <w:rsid w:val="008F6D02"/>
    <w:rsid w:val="00904B53"/>
    <w:rsid w:val="0093182C"/>
    <w:rsid w:val="00944271"/>
    <w:rsid w:val="00950F37"/>
    <w:rsid w:val="00951209"/>
    <w:rsid w:val="00966789"/>
    <w:rsid w:val="009C5EDA"/>
    <w:rsid w:val="009E14BA"/>
    <w:rsid w:val="00A24696"/>
    <w:rsid w:val="00A27B37"/>
    <w:rsid w:val="00A345EF"/>
    <w:rsid w:val="00A4139A"/>
    <w:rsid w:val="00A468EC"/>
    <w:rsid w:val="00A52B07"/>
    <w:rsid w:val="00A94CFD"/>
    <w:rsid w:val="00AA5E6E"/>
    <w:rsid w:val="00AB10E2"/>
    <w:rsid w:val="00AB703C"/>
    <w:rsid w:val="00AC2BA7"/>
    <w:rsid w:val="00AF2B81"/>
    <w:rsid w:val="00AF57FC"/>
    <w:rsid w:val="00B12299"/>
    <w:rsid w:val="00B12A3A"/>
    <w:rsid w:val="00B16CF1"/>
    <w:rsid w:val="00B40271"/>
    <w:rsid w:val="00B67C35"/>
    <w:rsid w:val="00B74118"/>
    <w:rsid w:val="00BA7787"/>
    <w:rsid w:val="00BB3401"/>
    <w:rsid w:val="00BD6775"/>
    <w:rsid w:val="00BF781D"/>
    <w:rsid w:val="00C177F0"/>
    <w:rsid w:val="00C21EF6"/>
    <w:rsid w:val="00C2642A"/>
    <w:rsid w:val="00C272E2"/>
    <w:rsid w:val="00C274EB"/>
    <w:rsid w:val="00C44605"/>
    <w:rsid w:val="00C46E6E"/>
    <w:rsid w:val="00C711B1"/>
    <w:rsid w:val="00C95AE7"/>
    <w:rsid w:val="00CA05CD"/>
    <w:rsid w:val="00CC735E"/>
    <w:rsid w:val="00D169D7"/>
    <w:rsid w:val="00D25B95"/>
    <w:rsid w:val="00D37C6C"/>
    <w:rsid w:val="00D37C81"/>
    <w:rsid w:val="00D44805"/>
    <w:rsid w:val="00D5231D"/>
    <w:rsid w:val="00D7588A"/>
    <w:rsid w:val="00D80CA0"/>
    <w:rsid w:val="00D81AD6"/>
    <w:rsid w:val="00D92491"/>
    <w:rsid w:val="00D937D2"/>
    <w:rsid w:val="00DB3942"/>
    <w:rsid w:val="00DC6CD5"/>
    <w:rsid w:val="00DD649E"/>
    <w:rsid w:val="00DE3190"/>
    <w:rsid w:val="00DF0769"/>
    <w:rsid w:val="00DF7299"/>
    <w:rsid w:val="00E05F25"/>
    <w:rsid w:val="00E33ABD"/>
    <w:rsid w:val="00E3794D"/>
    <w:rsid w:val="00E4229F"/>
    <w:rsid w:val="00E43DA3"/>
    <w:rsid w:val="00E51AF6"/>
    <w:rsid w:val="00E5511E"/>
    <w:rsid w:val="00E7162B"/>
    <w:rsid w:val="00EC12F3"/>
    <w:rsid w:val="00EC7EC8"/>
    <w:rsid w:val="00F07982"/>
    <w:rsid w:val="00F10AD3"/>
    <w:rsid w:val="00F3242A"/>
    <w:rsid w:val="00F42CB9"/>
    <w:rsid w:val="00F467D9"/>
    <w:rsid w:val="00F50603"/>
    <w:rsid w:val="00F51B8B"/>
    <w:rsid w:val="00F556B1"/>
    <w:rsid w:val="00F6532A"/>
    <w:rsid w:val="00F73D91"/>
    <w:rsid w:val="00FE5034"/>
    <w:rsid w:val="00FF1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BB165"/>
  <w15:docId w15:val="{8BF07F68-8721-4101-9A25-171E6249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basedOn w:val="DefaultParagraphFont"/>
    <w:rPr>
      <w:color w:val="0000FF"/>
      <w:u w:val="single"/>
    </w:rPr>
  </w:style>
  <w:style w:type="paragraph" w:customStyle="1" w:styleId="Break">
    <w:name w:val="Break"/>
    <w:basedOn w:val="TitlingLine3"/>
    <w:next w:val="Address1"/>
    <w:pPr>
      <w:spacing w:before="1560"/>
    </w:pPr>
  </w:style>
  <w:style w:type="paragraph" w:styleId="HTMLPreformatted">
    <w:name w:val="HTML Preformatted"/>
    <w:basedOn w:val="Normal"/>
    <w:rsid w:val="0057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styleId="Strong">
    <w:name w:val="Strong"/>
    <w:basedOn w:val="DefaultParagraphFont"/>
    <w:uiPriority w:val="22"/>
    <w:qFormat/>
    <w:rsid w:val="0021497A"/>
    <w:rPr>
      <w:b/>
      <w:bCs/>
    </w:rPr>
  </w:style>
  <w:style w:type="character" w:styleId="CommentReference">
    <w:name w:val="annotation reference"/>
    <w:basedOn w:val="DefaultParagraphFont"/>
    <w:semiHidden/>
    <w:unhideWhenUsed/>
    <w:rsid w:val="00B74118"/>
    <w:rPr>
      <w:sz w:val="16"/>
      <w:szCs w:val="16"/>
    </w:rPr>
  </w:style>
  <w:style w:type="paragraph" w:styleId="CommentText">
    <w:name w:val="annotation text"/>
    <w:basedOn w:val="Normal"/>
    <w:link w:val="CommentTextChar"/>
    <w:unhideWhenUsed/>
    <w:rsid w:val="00B74118"/>
    <w:pPr>
      <w:spacing w:line="240" w:lineRule="auto"/>
    </w:pPr>
    <w:rPr>
      <w:szCs w:val="20"/>
    </w:rPr>
  </w:style>
  <w:style w:type="character" w:customStyle="1" w:styleId="CommentTextChar">
    <w:name w:val="Comment Text Char"/>
    <w:basedOn w:val="DefaultParagraphFont"/>
    <w:link w:val="CommentText"/>
    <w:rsid w:val="00B74118"/>
    <w:rPr>
      <w:rFonts w:ascii="Arial" w:hAnsi="Arial"/>
    </w:rPr>
  </w:style>
  <w:style w:type="paragraph" w:styleId="CommentSubject">
    <w:name w:val="annotation subject"/>
    <w:basedOn w:val="CommentText"/>
    <w:next w:val="CommentText"/>
    <w:link w:val="CommentSubjectChar"/>
    <w:semiHidden/>
    <w:unhideWhenUsed/>
    <w:rsid w:val="00B74118"/>
    <w:rPr>
      <w:b/>
      <w:bCs/>
    </w:rPr>
  </w:style>
  <w:style w:type="character" w:customStyle="1" w:styleId="CommentSubjectChar">
    <w:name w:val="Comment Subject Char"/>
    <w:basedOn w:val="CommentTextChar"/>
    <w:link w:val="CommentSubject"/>
    <w:semiHidden/>
    <w:rsid w:val="00B7411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08626">
      <w:bodyDiv w:val="1"/>
      <w:marLeft w:val="0"/>
      <w:marRight w:val="0"/>
      <w:marTop w:val="0"/>
      <w:marBottom w:val="0"/>
      <w:divBdr>
        <w:top w:val="none" w:sz="0" w:space="0" w:color="auto"/>
        <w:left w:val="none" w:sz="0" w:space="0" w:color="auto"/>
        <w:bottom w:val="none" w:sz="0" w:space="0" w:color="auto"/>
        <w:right w:val="none" w:sz="0" w:space="0" w:color="auto"/>
      </w:divBdr>
      <w:divsChild>
        <w:div w:id="623655657">
          <w:marLeft w:val="0"/>
          <w:marRight w:val="0"/>
          <w:marTop w:val="0"/>
          <w:marBottom w:val="0"/>
          <w:divBdr>
            <w:top w:val="none" w:sz="0" w:space="0" w:color="auto"/>
            <w:left w:val="none" w:sz="0" w:space="0" w:color="auto"/>
            <w:bottom w:val="none" w:sz="0" w:space="0" w:color="auto"/>
            <w:right w:val="none" w:sz="0" w:space="0" w:color="auto"/>
          </w:divBdr>
          <w:divsChild>
            <w:div w:id="580991996">
              <w:marLeft w:val="0"/>
              <w:marRight w:val="0"/>
              <w:marTop w:val="0"/>
              <w:marBottom w:val="0"/>
              <w:divBdr>
                <w:top w:val="none" w:sz="0" w:space="0" w:color="auto"/>
                <w:left w:val="none" w:sz="0" w:space="0" w:color="auto"/>
                <w:bottom w:val="none" w:sz="0" w:space="0" w:color="auto"/>
                <w:right w:val="none" w:sz="0" w:space="0" w:color="auto"/>
              </w:divBdr>
            </w:div>
            <w:div w:id="590357914">
              <w:marLeft w:val="0"/>
              <w:marRight w:val="0"/>
              <w:marTop w:val="0"/>
              <w:marBottom w:val="0"/>
              <w:divBdr>
                <w:top w:val="none" w:sz="0" w:space="0" w:color="auto"/>
                <w:left w:val="none" w:sz="0" w:space="0" w:color="auto"/>
                <w:bottom w:val="none" w:sz="0" w:space="0" w:color="auto"/>
                <w:right w:val="none" w:sz="0" w:space="0" w:color="auto"/>
              </w:divBdr>
            </w:div>
            <w:div w:id="1409578799">
              <w:marLeft w:val="0"/>
              <w:marRight w:val="0"/>
              <w:marTop w:val="0"/>
              <w:marBottom w:val="0"/>
              <w:divBdr>
                <w:top w:val="none" w:sz="0" w:space="0" w:color="auto"/>
                <w:left w:val="none" w:sz="0" w:space="0" w:color="auto"/>
                <w:bottom w:val="none" w:sz="0" w:space="0" w:color="auto"/>
                <w:right w:val="none" w:sz="0" w:space="0" w:color="auto"/>
              </w:divBdr>
            </w:div>
            <w:div w:id="1502815642">
              <w:marLeft w:val="0"/>
              <w:marRight w:val="0"/>
              <w:marTop w:val="0"/>
              <w:marBottom w:val="0"/>
              <w:divBdr>
                <w:top w:val="none" w:sz="0" w:space="0" w:color="auto"/>
                <w:left w:val="none" w:sz="0" w:space="0" w:color="auto"/>
                <w:bottom w:val="none" w:sz="0" w:space="0" w:color="auto"/>
                <w:right w:val="none" w:sz="0" w:space="0" w:color="auto"/>
              </w:divBdr>
            </w:div>
            <w:div w:id="188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6644">
      <w:bodyDiv w:val="1"/>
      <w:marLeft w:val="0"/>
      <w:marRight w:val="0"/>
      <w:marTop w:val="0"/>
      <w:marBottom w:val="0"/>
      <w:divBdr>
        <w:top w:val="none" w:sz="0" w:space="0" w:color="auto"/>
        <w:left w:val="none" w:sz="0" w:space="0" w:color="auto"/>
        <w:bottom w:val="none" w:sz="0" w:space="0" w:color="auto"/>
        <w:right w:val="none" w:sz="0" w:space="0" w:color="auto"/>
      </w:divBdr>
      <w:divsChild>
        <w:div w:id="2072651389">
          <w:marLeft w:val="0"/>
          <w:marRight w:val="0"/>
          <w:marTop w:val="0"/>
          <w:marBottom w:val="0"/>
          <w:divBdr>
            <w:top w:val="none" w:sz="0" w:space="0" w:color="auto"/>
            <w:left w:val="none" w:sz="0" w:space="0" w:color="auto"/>
            <w:bottom w:val="none" w:sz="0" w:space="0" w:color="auto"/>
            <w:right w:val="none" w:sz="0" w:space="0" w:color="auto"/>
          </w:divBdr>
          <w:divsChild>
            <w:div w:id="598566901">
              <w:marLeft w:val="0"/>
              <w:marRight w:val="0"/>
              <w:marTop w:val="0"/>
              <w:marBottom w:val="0"/>
              <w:divBdr>
                <w:top w:val="none" w:sz="0" w:space="0" w:color="auto"/>
                <w:left w:val="none" w:sz="0" w:space="0" w:color="auto"/>
                <w:bottom w:val="none" w:sz="0" w:space="0" w:color="auto"/>
                <w:right w:val="none" w:sz="0" w:space="0" w:color="auto"/>
              </w:divBdr>
            </w:div>
            <w:div w:id="961423970">
              <w:marLeft w:val="0"/>
              <w:marRight w:val="0"/>
              <w:marTop w:val="0"/>
              <w:marBottom w:val="0"/>
              <w:divBdr>
                <w:top w:val="none" w:sz="0" w:space="0" w:color="auto"/>
                <w:left w:val="none" w:sz="0" w:space="0" w:color="auto"/>
                <w:bottom w:val="none" w:sz="0" w:space="0" w:color="auto"/>
                <w:right w:val="none" w:sz="0" w:space="0" w:color="auto"/>
              </w:divBdr>
            </w:div>
            <w:div w:id="1034647826">
              <w:marLeft w:val="0"/>
              <w:marRight w:val="0"/>
              <w:marTop w:val="0"/>
              <w:marBottom w:val="0"/>
              <w:divBdr>
                <w:top w:val="none" w:sz="0" w:space="0" w:color="auto"/>
                <w:left w:val="none" w:sz="0" w:space="0" w:color="auto"/>
                <w:bottom w:val="none" w:sz="0" w:space="0" w:color="auto"/>
                <w:right w:val="none" w:sz="0" w:space="0" w:color="auto"/>
              </w:divBdr>
            </w:div>
            <w:div w:id="1144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671">
      <w:bodyDiv w:val="1"/>
      <w:marLeft w:val="0"/>
      <w:marRight w:val="0"/>
      <w:marTop w:val="0"/>
      <w:marBottom w:val="0"/>
      <w:divBdr>
        <w:top w:val="none" w:sz="0" w:space="0" w:color="auto"/>
        <w:left w:val="none" w:sz="0" w:space="0" w:color="auto"/>
        <w:bottom w:val="none" w:sz="0" w:space="0" w:color="auto"/>
        <w:right w:val="none" w:sz="0" w:space="0" w:color="auto"/>
      </w:divBdr>
      <w:divsChild>
        <w:div w:id="1854756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000911">
      <w:bodyDiv w:val="1"/>
      <w:marLeft w:val="0"/>
      <w:marRight w:val="0"/>
      <w:marTop w:val="0"/>
      <w:marBottom w:val="0"/>
      <w:divBdr>
        <w:top w:val="none" w:sz="0" w:space="0" w:color="auto"/>
        <w:left w:val="none" w:sz="0" w:space="0" w:color="auto"/>
        <w:bottom w:val="none" w:sz="0" w:space="0" w:color="auto"/>
        <w:right w:val="none" w:sz="0" w:space="0" w:color="auto"/>
      </w:divBdr>
    </w:div>
    <w:div w:id="1377968691">
      <w:bodyDiv w:val="1"/>
      <w:marLeft w:val="0"/>
      <w:marRight w:val="0"/>
      <w:marTop w:val="0"/>
      <w:marBottom w:val="0"/>
      <w:divBdr>
        <w:top w:val="none" w:sz="0" w:space="0" w:color="auto"/>
        <w:left w:val="none" w:sz="0" w:space="0" w:color="auto"/>
        <w:bottom w:val="none" w:sz="0" w:space="0" w:color="auto"/>
        <w:right w:val="none" w:sz="0" w:space="0" w:color="auto"/>
      </w:divBdr>
    </w:div>
    <w:div w:id="1510756122">
      <w:bodyDiv w:val="1"/>
      <w:marLeft w:val="0"/>
      <w:marRight w:val="0"/>
      <w:marTop w:val="0"/>
      <w:marBottom w:val="0"/>
      <w:divBdr>
        <w:top w:val="none" w:sz="0" w:space="0" w:color="auto"/>
        <w:left w:val="none" w:sz="0" w:space="0" w:color="auto"/>
        <w:bottom w:val="none" w:sz="0" w:space="0" w:color="auto"/>
        <w:right w:val="none" w:sz="0" w:space="0" w:color="auto"/>
      </w:divBdr>
    </w:div>
    <w:div w:id="1751271378">
      <w:bodyDiv w:val="1"/>
      <w:marLeft w:val="0"/>
      <w:marRight w:val="0"/>
      <w:marTop w:val="0"/>
      <w:marBottom w:val="0"/>
      <w:divBdr>
        <w:top w:val="none" w:sz="0" w:space="0" w:color="auto"/>
        <w:left w:val="none" w:sz="0" w:space="0" w:color="auto"/>
        <w:bottom w:val="none" w:sz="0" w:space="0" w:color="auto"/>
        <w:right w:val="none" w:sz="0" w:space="0" w:color="auto"/>
      </w:divBdr>
      <w:divsChild>
        <w:div w:id="1797331339">
          <w:marLeft w:val="0"/>
          <w:marRight w:val="0"/>
          <w:marTop w:val="0"/>
          <w:marBottom w:val="0"/>
          <w:divBdr>
            <w:top w:val="none" w:sz="0" w:space="0" w:color="auto"/>
            <w:left w:val="none" w:sz="0" w:space="0" w:color="auto"/>
            <w:bottom w:val="none" w:sz="0" w:space="0" w:color="auto"/>
            <w:right w:val="none" w:sz="0" w:space="0" w:color="auto"/>
          </w:divBdr>
          <w:divsChild>
            <w:div w:id="57871590">
              <w:marLeft w:val="0"/>
              <w:marRight w:val="0"/>
              <w:marTop w:val="0"/>
              <w:marBottom w:val="0"/>
              <w:divBdr>
                <w:top w:val="none" w:sz="0" w:space="0" w:color="auto"/>
                <w:left w:val="none" w:sz="0" w:space="0" w:color="auto"/>
                <w:bottom w:val="none" w:sz="0" w:space="0" w:color="auto"/>
                <w:right w:val="none" w:sz="0" w:space="0" w:color="auto"/>
              </w:divBdr>
            </w:div>
            <w:div w:id="450975139">
              <w:marLeft w:val="0"/>
              <w:marRight w:val="0"/>
              <w:marTop w:val="0"/>
              <w:marBottom w:val="0"/>
              <w:divBdr>
                <w:top w:val="none" w:sz="0" w:space="0" w:color="auto"/>
                <w:left w:val="none" w:sz="0" w:space="0" w:color="auto"/>
                <w:bottom w:val="none" w:sz="0" w:space="0" w:color="auto"/>
                <w:right w:val="none" w:sz="0" w:space="0" w:color="auto"/>
              </w:divBdr>
            </w:div>
            <w:div w:id="1110204060">
              <w:marLeft w:val="0"/>
              <w:marRight w:val="0"/>
              <w:marTop w:val="0"/>
              <w:marBottom w:val="0"/>
              <w:divBdr>
                <w:top w:val="none" w:sz="0" w:space="0" w:color="auto"/>
                <w:left w:val="none" w:sz="0" w:space="0" w:color="auto"/>
                <w:bottom w:val="none" w:sz="0" w:space="0" w:color="auto"/>
                <w:right w:val="none" w:sz="0" w:space="0" w:color="auto"/>
              </w:divBdr>
            </w:div>
            <w:div w:id="1584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9656">
      <w:bodyDiv w:val="1"/>
      <w:marLeft w:val="0"/>
      <w:marRight w:val="0"/>
      <w:marTop w:val="0"/>
      <w:marBottom w:val="0"/>
      <w:divBdr>
        <w:top w:val="none" w:sz="0" w:space="0" w:color="auto"/>
        <w:left w:val="none" w:sz="0" w:space="0" w:color="auto"/>
        <w:bottom w:val="none" w:sz="0" w:space="0" w:color="auto"/>
        <w:right w:val="none" w:sz="0" w:space="0" w:color="auto"/>
      </w:divBdr>
    </w:div>
    <w:div w:id="21174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odd@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Jenni Rodd</cp:lastModifiedBy>
  <cp:revision>8</cp:revision>
  <cp:lastPrinted>2013-10-24T11:58:00Z</cp:lastPrinted>
  <dcterms:created xsi:type="dcterms:W3CDTF">2016-11-09T11:09:00Z</dcterms:created>
  <dcterms:modified xsi:type="dcterms:W3CDTF">2017-08-09T14:28:00Z</dcterms:modified>
</cp:coreProperties>
</file>